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89" w:rsidRDefault="00B02589" w:rsidP="00FA6C5E">
      <w:pPr>
        <w:pStyle w:val="BodyText3"/>
        <w:rPr>
          <w:b/>
          <w:bCs w:val="0"/>
          <w:color w:val="0000FF"/>
          <w:sz w:val="44"/>
        </w:rPr>
      </w:pPr>
      <w:bookmarkStart w:id="0" w:name="_GoBack"/>
      <w:bookmarkEnd w:id="0"/>
    </w:p>
    <w:p w:rsidR="00B02589" w:rsidRDefault="00B02589" w:rsidP="00FA6C5E">
      <w:pPr>
        <w:pStyle w:val="BodyText3"/>
        <w:rPr>
          <w:b/>
          <w:bCs w:val="0"/>
          <w:color w:val="0000FF"/>
          <w:sz w:val="44"/>
        </w:rPr>
      </w:pPr>
    </w:p>
    <w:p w:rsidR="00B02589" w:rsidRDefault="00B02589" w:rsidP="00FA6C5E">
      <w:pPr>
        <w:pStyle w:val="BodyText3"/>
        <w:rPr>
          <w:b/>
          <w:bCs w:val="0"/>
          <w:color w:val="0000FF"/>
          <w:sz w:val="44"/>
        </w:rPr>
      </w:pPr>
    </w:p>
    <w:p w:rsidR="00BA384F" w:rsidRPr="00B70673" w:rsidRDefault="001219CC" w:rsidP="00FA6C5E">
      <w:pPr>
        <w:pStyle w:val="BodyText3"/>
        <w:rPr>
          <w:b/>
          <w:bCs w:val="0"/>
          <w:color w:val="0000FF"/>
          <w:sz w:val="44"/>
        </w:rPr>
      </w:pPr>
      <w:r>
        <w:rPr>
          <w:b/>
          <w:bCs w:val="0"/>
          <w:noProof/>
          <w:color w:val="0000FF"/>
          <w:sz w:val="44"/>
        </w:rPr>
        <w:drawing>
          <wp:anchor distT="0" distB="0" distL="114300" distR="114300" simplePos="0" relativeHeight="251657728" behindDoc="1" locked="0" layoutInCell="1" allowOverlap="1">
            <wp:simplePos x="0" y="0"/>
            <wp:positionH relativeFrom="margin">
              <wp:posOffset>-708660</wp:posOffset>
            </wp:positionH>
            <wp:positionV relativeFrom="margin">
              <wp:posOffset>356235</wp:posOffset>
            </wp:positionV>
            <wp:extent cx="8115300" cy="6086475"/>
            <wp:effectExtent l="0" t="0" r="0" b="9525"/>
            <wp:wrapNone/>
            <wp:docPr id="58" name="WordPictureWatermark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Presentation1"/>
                    <pic:cNvPicPr>
                      <a:picLocks noChangeAspect="1" noChangeArrowheads="1"/>
                    </pic:cNvPicPr>
                  </pic:nvPicPr>
                  <pic:blipFill>
                    <a:blip r:embed="rId8">
                      <a:lum bright="70000" contrast="-52000"/>
                      <a:extLst>
                        <a:ext uri="{28A0092B-C50C-407E-A947-70E740481C1C}">
                          <a14:useLocalDpi xmlns:a14="http://schemas.microsoft.com/office/drawing/2010/main" val="0"/>
                        </a:ext>
                      </a:extLst>
                    </a:blip>
                    <a:srcRect/>
                    <a:stretch>
                      <a:fillRect/>
                    </a:stretch>
                  </pic:blipFill>
                  <pic:spPr bwMode="auto">
                    <a:xfrm>
                      <a:off x="0" y="0"/>
                      <a:ext cx="8115300" cy="608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84F" w:rsidRPr="00B70673">
        <w:rPr>
          <w:b/>
          <w:bCs w:val="0"/>
          <w:color w:val="0000FF"/>
          <w:sz w:val="44"/>
        </w:rPr>
        <w:t>EMERGENCY OPERATIONS PLAN (EOP)</w:t>
      </w:r>
    </w:p>
    <w:p w:rsidR="00BA384F" w:rsidRPr="00B70673" w:rsidRDefault="00BA384F" w:rsidP="00BA384F">
      <w:pPr>
        <w:jc w:val="center"/>
        <w:rPr>
          <w:rFonts w:eastAsia="Arial Unicode MS"/>
          <w:color w:val="0000FF"/>
          <w:sz w:val="44"/>
        </w:rPr>
      </w:pPr>
    </w:p>
    <w:p w:rsidR="00BA384F" w:rsidRPr="00B70673" w:rsidRDefault="00BA384F" w:rsidP="00BA384F">
      <w:pPr>
        <w:jc w:val="center"/>
        <w:rPr>
          <w:rFonts w:eastAsia="Arial Unicode MS"/>
          <w:color w:val="0000FF"/>
          <w:sz w:val="44"/>
        </w:rPr>
      </w:pPr>
    </w:p>
    <w:p w:rsidR="00BA384F" w:rsidRPr="00B70673" w:rsidRDefault="00BA384F" w:rsidP="00FA6C5E">
      <w:pPr>
        <w:jc w:val="center"/>
        <w:rPr>
          <w:rFonts w:eastAsia="Arial Unicode MS"/>
          <w:color w:val="0000FF"/>
          <w:sz w:val="44"/>
        </w:rPr>
      </w:pPr>
      <w:r w:rsidRPr="00B70673">
        <w:rPr>
          <w:rFonts w:eastAsia="Arial Unicode MS"/>
          <w:color w:val="0000FF"/>
          <w:sz w:val="44"/>
        </w:rPr>
        <w:t>FOR</w:t>
      </w:r>
    </w:p>
    <w:p w:rsidR="00BA384F" w:rsidRPr="00B70673" w:rsidRDefault="00BA384F" w:rsidP="00BA384F">
      <w:pPr>
        <w:jc w:val="center"/>
        <w:rPr>
          <w:rFonts w:eastAsia="Arial Unicode MS"/>
          <w:color w:val="0000FF"/>
          <w:sz w:val="44"/>
        </w:rPr>
      </w:pPr>
    </w:p>
    <w:p w:rsidR="00D95C7A" w:rsidRPr="00B70673" w:rsidRDefault="00D95C7A" w:rsidP="00BA384F">
      <w:pPr>
        <w:jc w:val="center"/>
        <w:rPr>
          <w:rFonts w:eastAsia="Arial Unicode MS"/>
          <w:color w:val="0000FF"/>
          <w:sz w:val="44"/>
        </w:rPr>
      </w:pPr>
    </w:p>
    <w:p w:rsidR="00BA384F" w:rsidRPr="00B70673" w:rsidRDefault="00BA384F" w:rsidP="00FA6C5E">
      <w:pPr>
        <w:jc w:val="center"/>
        <w:rPr>
          <w:rFonts w:eastAsia="Arial Unicode MS"/>
          <w:color w:val="0000FF"/>
          <w:sz w:val="44"/>
        </w:rPr>
      </w:pPr>
      <w:r w:rsidRPr="00B70673">
        <w:rPr>
          <w:rFonts w:eastAsia="Arial Unicode MS"/>
          <w:color w:val="0000FF"/>
          <w:sz w:val="44"/>
        </w:rPr>
        <w:t>_________________________</w:t>
      </w:r>
    </w:p>
    <w:p w:rsidR="00BA384F" w:rsidRPr="00B70673" w:rsidRDefault="00BA384F" w:rsidP="00FA6C5E">
      <w:pPr>
        <w:jc w:val="center"/>
        <w:rPr>
          <w:rFonts w:eastAsia="Arial Unicode MS"/>
          <w:color w:val="0000FF"/>
          <w:sz w:val="44"/>
        </w:rPr>
      </w:pPr>
      <w:r w:rsidRPr="00B70673">
        <w:rPr>
          <w:rFonts w:eastAsia="Arial Unicode MS"/>
          <w:color w:val="0000FF"/>
          <w:sz w:val="44"/>
        </w:rPr>
        <w:t>(Name of Municipality)</w:t>
      </w:r>
    </w:p>
    <w:p w:rsidR="00BA384F" w:rsidRPr="00B70673" w:rsidRDefault="00BA384F" w:rsidP="00BA384F">
      <w:pPr>
        <w:jc w:val="center"/>
        <w:rPr>
          <w:rFonts w:eastAsia="Arial Unicode MS"/>
          <w:color w:val="0000FF"/>
          <w:sz w:val="44"/>
        </w:rPr>
      </w:pPr>
    </w:p>
    <w:p w:rsidR="00BA384F" w:rsidRPr="00B70673" w:rsidRDefault="00BA384F" w:rsidP="00BA384F">
      <w:pPr>
        <w:jc w:val="center"/>
        <w:rPr>
          <w:rFonts w:eastAsia="Arial Unicode MS"/>
          <w:color w:val="0000FF"/>
          <w:sz w:val="44"/>
        </w:rPr>
      </w:pPr>
    </w:p>
    <w:p w:rsidR="00BA384F" w:rsidRPr="00B70673" w:rsidRDefault="00BA384F" w:rsidP="00FA6C5E">
      <w:pPr>
        <w:jc w:val="center"/>
        <w:rPr>
          <w:rFonts w:eastAsia="Arial Unicode MS"/>
          <w:color w:val="0000FF"/>
          <w:sz w:val="44"/>
        </w:rPr>
      </w:pPr>
      <w:proofErr w:type="gramStart"/>
      <w:r w:rsidRPr="00B70673">
        <w:rPr>
          <w:rFonts w:eastAsia="Arial Unicode MS"/>
          <w:color w:val="0000FF"/>
          <w:sz w:val="44"/>
        </w:rPr>
        <w:t>in</w:t>
      </w:r>
      <w:proofErr w:type="gramEnd"/>
      <w:r w:rsidRPr="00B70673">
        <w:rPr>
          <w:rFonts w:eastAsia="Arial Unicode MS"/>
          <w:color w:val="0000FF"/>
          <w:sz w:val="44"/>
        </w:rPr>
        <w:t xml:space="preserve"> </w:t>
      </w:r>
      <w:smartTag w:uri="urn:schemas-microsoft-com:office:smarttags" w:element="place">
        <w:smartTag w:uri="urn:schemas-microsoft-com:office:smarttags" w:element="PlaceName">
          <w:r w:rsidRPr="00B70673">
            <w:rPr>
              <w:rFonts w:eastAsia="Arial Unicode MS"/>
              <w:color w:val="0000FF"/>
              <w:sz w:val="44"/>
            </w:rPr>
            <w:t>_________________________</w:t>
          </w:r>
        </w:smartTag>
        <w:r w:rsidRPr="00B70673">
          <w:rPr>
            <w:rFonts w:eastAsia="Arial Unicode MS"/>
            <w:color w:val="0000FF"/>
            <w:sz w:val="44"/>
          </w:rPr>
          <w:t xml:space="preserve"> </w:t>
        </w:r>
        <w:smartTag w:uri="urn:schemas-microsoft-com:office:smarttags" w:element="PlaceType">
          <w:r w:rsidRPr="00B70673">
            <w:rPr>
              <w:rFonts w:eastAsia="Arial Unicode MS"/>
              <w:color w:val="0000FF"/>
              <w:sz w:val="44"/>
            </w:rPr>
            <w:t>County</w:t>
          </w:r>
        </w:smartTag>
      </w:smartTag>
    </w:p>
    <w:p w:rsidR="00BA384F" w:rsidRPr="00B70673" w:rsidRDefault="00BA384F" w:rsidP="00BA384F">
      <w:pPr>
        <w:jc w:val="center"/>
        <w:rPr>
          <w:rFonts w:eastAsia="Arial Unicode MS"/>
          <w:color w:val="0000FF"/>
          <w:sz w:val="44"/>
        </w:rPr>
      </w:pPr>
    </w:p>
    <w:p w:rsidR="00BA384F" w:rsidRPr="00B70673" w:rsidRDefault="00BA384F" w:rsidP="00BA384F">
      <w:pPr>
        <w:jc w:val="center"/>
        <w:rPr>
          <w:rFonts w:eastAsia="Arial Unicode MS"/>
          <w:color w:val="0000FF"/>
          <w:sz w:val="44"/>
        </w:rPr>
      </w:pPr>
    </w:p>
    <w:p w:rsidR="00BA384F" w:rsidRPr="00B70673" w:rsidRDefault="00BA384F" w:rsidP="00BA384F">
      <w:pPr>
        <w:jc w:val="center"/>
        <w:rPr>
          <w:rFonts w:eastAsia="Arial Unicode MS"/>
          <w:color w:val="0000FF"/>
          <w:sz w:val="44"/>
        </w:rPr>
      </w:pPr>
    </w:p>
    <w:p w:rsidR="00BA384F" w:rsidRPr="00B70673" w:rsidRDefault="00BA384F" w:rsidP="00FA6C5E">
      <w:pPr>
        <w:jc w:val="center"/>
        <w:rPr>
          <w:rFonts w:ascii="Rockwell" w:hAnsi="Rockwell"/>
          <w:color w:val="0000FF"/>
          <w:sz w:val="44"/>
        </w:rPr>
      </w:pPr>
      <w:r w:rsidRPr="00B70673">
        <w:rPr>
          <w:rFonts w:ascii="Rockwell" w:hAnsi="Rockwell"/>
          <w:color w:val="0000FF"/>
          <w:sz w:val="44"/>
        </w:rPr>
        <w:t>__________         ______</w:t>
      </w:r>
    </w:p>
    <w:p w:rsidR="00BA384F" w:rsidRPr="00B70673" w:rsidRDefault="00BA384F" w:rsidP="00FA6C5E">
      <w:pPr>
        <w:pStyle w:val="Heading1"/>
        <w:tabs>
          <w:tab w:val="left" w:pos="2520"/>
        </w:tabs>
        <w:jc w:val="center"/>
        <w:rPr>
          <w:color w:val="0000FF"/>
          <w:sz w:val="44"/>
        </w:rPr>
      </w:pPr>
      <w:r w:rsidRPr="00B70673">
        <w:rPr>
          <w:color w:val="0000FF"/>
          <w:sz w:val="44"/>
        </w:rPr>
        <w:t>(Month)               (Year)</w:t>
      </w:r>
    </w:p>
    <w:p w:rsidR="00C82EEE" w:rsidRPr="00B70673" w:rsidRDefault="00C82EEE" w:rsidP="00C82EEE">
      <w:pPr>
        <w:rPr>
          <w:color w:val="0000FF"/>
        </w:rPr>
      </w:pPr>
    </w:p>
    <w:p w:rsidR="00C82EEE" w:rsidRPr="00B70673" w:rsidRDefault="00C82EEE" w:rsidP="00C82EEE">
      <w:pPr>
        <w:rPr>
          <w:color w:val="0000FF"/>
        </w:rPr>
      </w:pPr>
    </w:p>
    <w:p w:rsidR="00C82EEE" w:rsidRPr="00B70673" w:rsidRDefault="00C82EEE" w:rsidP="00C82EEE">
      <w:pPr>
        <w:rPr>
          <w:color w:val="0000FF"/>
        </w:rPr>
      </w:pPr>
    </w:p>
    <w:p w:rsidR="004B1944" w:rsidRPr="004B1944" w:rsidRDefault="004B1944" w:rsidP="004B1944">
      <w:pPr>
        <w:jc w:val="center"/>
        <w:rPr>
          <w:color w:val="0000FF"/>
        </w:rPr>
      </w:pPr>
    </w:p>
    <w:p w:rsidR="004B1944" w:rsidRPr="004B1944" w:rsidRDefault="004B1944" w:rsidP="004B1944">
      <w:pPr>
        <w:jc w:val="center"/>
        <w:rPr>
          <w:color w:val="0000FF"/>
        </w:rPr>
      </w:pPr>
    </w:p>
    <w:p w:rsidR="004B1944" w:rsidRPr="004B1944" w:rsidRDefault="004B1944" w:rsidP="004B1944">
      <w:pPr>
        <w:pStyle w:val="Heading1"/>
        <w:tabs>
          <w:tab w:val="left" w:pos="2520"/>
        </w:tabs>
        <w:jc w:val="center"/>
        <w:rPr>
          <w:color w:val="0000FF"/>
          <w:sz w:val="44"/>
        </w:rPr>
      </w:pPr>
      <w:r w:rsidRPr="004B1944">
        <w:rPr>
          <w:color w:val="0000FF"/>
          <w:sz w:val="44"/>
        </w:rPr>
        <w:t>Basic Plan</w:t>
      </w:r>
    </w:p>
    <w:p w:rsidR="00C82EEE" w:rsidRPr="00B70673" w:rsidRDefault="00C82EEE" w:rsidP="00C82EEE">
      <w:pPr>
        <w:rPr>
          <w:color w:val="0000FF"/>
        </w:rPr>
      </w:pPr>
    </w:p>
    <w:p w:rsidR="00C82EEE" w:rsidRPr="00B70673" w:rsidRDefault="00C82EEE" w:rsidP="00C82EEE">
      <w:pPr>
        <w:rPr>
          <w:color w:val="0000FF"/>
        </w:rPr>
      </w:pPr>
    </w:p>
    <w:p w:rsidR="00BA384F" w:rsidRPr="0073489A" w:rsidRDefault="00BA384F" w:rsidP="00BA384F">
      <w:pPr>
        <w:pStyle w:val="Caption"/>
        <w:jc w:val="left"/>
        <w:rPr>
          <w:b w:val="0"/>
          <w:bCs/>
          <w:sz w:val="36"/>
        </w:rPr>
        <w:sectPr w:rsidR="00BA384F" w:rsidRPr="0073489A" w:rsidSect="00BA384F">
          <w:headerReference w:type="default" r:id="rId9"/>
          <w:footerReference w:type="even" r:id="rId10"/>
          <w:footerReference w:type="default" r:id="rId11"/>
          <w:headerReference w:type="first" r:id="rId12"/>
          <w:footerReference w:type="first" r:id="rId13"/>
          <w:pgSz w:w="12240" w:h="15840" w:code="1"/>
          <w:pgMar w:top="1440" w:right="1440" w:bottom="1440" w:left="2016" w:header="720" w:footer="720" w:gutter="0"/>
          <w:pgNumType w:start="1"/>
          <w:cols w:space="720"/>
          <w:titlePg/>
        </w:sectPr>
      </w:pPr>
    </w:p>
    <w:p w:rsidR="00BA384F" w:rsidRPr="0073489A" w:rsidRDefault="00BA384F" w:rsidP="00FA6C5E">
      <w:pPr>
        <w:pStyle w:val="Heading1"/>
        <w:ind w:left="360"/>
        <w:jc w:val="center"/>
        <w:rPr>
          <w:rFonts w:eastAsia="Arial Unicode MS"/>
          <w:b w:val="0"/>
          <w:bCs/>
        </w:rPr>
      </w:pPr>
      <w:r w:rsidRPr="0073489A">
        <w:rPr>
          <w:b w:val="0"/>
          <w:bCs/>
        </w:rPr>
        <w:lastRenderedPageBreak/>
        <w:t>TABLE OF CONTENTS</w:t>
      </w:r>
    </w:p>
    <w:p w:rsidR="00BA384F" w:rsidRPr="0073489A" w:rsidRDefault="00BA384F" w:rsidP="00BA384F">
      <w:pPr>
        <w:rPr>
          <w:b w:val="0"/>
          <w:bCs/>
        </w:rPr>
      </w:pPr>
    </w:p>
    <w:p w:rsidR="00BA384F" w:rsidRPr="0073489A" w:rsidRDefault="00B525DD" w:rsidP="00005DFB">
      <w:pPr>
        <w:tabs>
          <w:tab w:val="left" w:leader="dot" w:pos="9360"/>
        </w:tabs>
        <w:rPr>
          <w:b w:val="0"/>
          <w:bCs/>
        </w:rPr>
      </w:pPr>
      <w:r>
        <w:rPr>
          <w:b w:val="0"/>
          <w:bCs/>
        </w:rPr>
        <w:t>Table of Contents…………………………………………………………………………………...i</w:t>
      </w:r>
    </w:p>
    <w:p w:rsidR="00BA384F" w:rsidRPr="0073489A" w:rsidRDefault="00BA384F" w:rsidP="00005DFB">
      <w:pPr>
        <w:tabs>
          <w:tab w:val="left" w:leader="dot" w:pos="9360"/>
        </w:tabs>
        <w:rPr>
          <w:b w:val="0"/>
          <w:bCs/>
        </w:rPr>
      </w:pPr>
      <w:r w:rsidRPr="0073489A">
        <w:rPr>
          <w:b w:val="0"/>
          <w:bCs/>
        </w:rPr>
        <w:t>Promulgation</w:t>
      </w:r>
      <w:r w:rsidRPr="0073489A">
        <w:rPr>
          <w:b w:val="0"/>
          <w:bCs/>
        </w:rPr>
        <w:tab/>
        <w:t>ii</w:t>
      </w:r>
    </w:p>
    <w:p w:rsidR="00882C8E" w:rsidRPr="0073489A" w:rsidRDefault="00882C8E" w:rsidP="00005DFB">
      <w:pPr>
        <w:tabs>
          <w:tab w:val="left" w:leader="dot" w:pos="9360"/>
        </w:tabs>
        <w:rPr>
          <w:b w:val="0"/>
          <w:bCs/>
        </w:rPr>
      </w:pPr>
      <w:r w:rsidRPr="0073489A">
        <w:rPr>
          <w:b w:val="0"/>
          <w:bCs/>
        </w:rPr>
        <w:t>Certification of Review</w:t>
      </w:r>
      <w:r w:rsidRPr="0073489A">
        <w:rPr>
          <w:b w:val="0"/>
          <w:bCs/>
        </w:rPr>
        <w:tab/>
        <w:t>iii</w:t>
      </w:r>
    </w:p>
    <w:p w:rsidR="00D95C7A" w:rsidRDefault="00D95C7A" w:rsidP="00005DFB">
      <w:pPr>
        <w:tabs>
          <w:tab w:val="left" w:leader="dot" w:pos="9360"/>
        </w:tabs>
        <w:rPr>
          <w:b w:val="0"/>
          <w:bCs/>
        </w:rPr>
      </w:pPr>
      <w:r w:rsidRPr="0073489A">
        <w:rPr>
          <w:b w:val="0"/>
          <w:bCs/>
        </w:rPr>
        <w:t xml:space="preserve">Record of Changes </w:t>
      </w:r>
      <w:r w:rsidRPr="0073489A">
        <w:rPr>
          <w:b w:val="0"/>
          <w:bCs/>
        </w:rPr>
        <w:tab/>
        <w:t>iii</w:t>
      </w:r>
    </w:p>
    <w:p w:rsidR="00055C95" w:rsidRDefault="00055C95" w:rsidP="00055C95">
      <w:pPr>
        <w:tabs>
          <w:tab w:val="left" w:leader="dot" w:pos="9360"/>
        </w:tabs>
        <w:rPr>
          <w:b w:val="0"/>
          <w:bCs/>
        </w:rPr>
      </w:pPr>
      <w:r>
        <w:rPr>
          <w:b w:val="0"/>
          <w:bCs/>
        </w:rPr>
        <w:t>Distribution</w:t>
      </w:r>
      <w:r w:rsidRPr="00055C95">
        <w:rPr>
          <w:b w:val="0"/>
          <w:bCs/>
        </w:rPr>
        <w:t xml:space="preserve"> </w:t>
      </w:r>
      <w:r>
        <w:rPr>
          <w:b w:val="0"/>
          <w:bCs/>
        </w:rPr>
        <w:tab/>
      </w:r>
      <w:proofErr w:type="gramStart"/>
      <w:r>
        <w:rPr>
          <w:b w:val="0"/>
          <w:bCs/>
        </w:rPr>
        <w:t>iv</w:t>
      </w:r>
      <w:proofErr w:type="gramEnd"/>
    </w:p>
    <w:p w:rsidR="00FE6D0F" w:rsidRPr="0073489A" w:rsidRDefault="00FE6D0F" w:rsidP="00005DFB">
      <w:pPr>
        <w:tabs>
          <w:tab w:val="left" w:leader="dot" w:pos="9360"/>
        </w:tabs>
        <w:rPr>
          <w:b w:val="0"/>
          <w:bCs/>
        </w:rPr>
      </w:pPr>
    </w:p>
    <w:p w:rsidR="00BA384F" w:rsidRPr="0073489A" w:rsidRDefault="001D1FFD" w:rsidP="00005DFB">
      <w:pPr>
        <w:tabs>
          <w:tab w:val="left" w:pos="360"/>
          <w:tab w:val="left" w:pos="1440"/>
          <w:tab w:val="left" w:leader="dot" w:pos="9360"/>
        </w:tabs>
        <w:ind w:left="540" w:hanging="180"/>
        <w:rPr>
          <w:b w:val="0"/>
          <w:bCs/>
        </w:rPr>
      </w:pPr>
      <w:r>
        <w:rPr>
          <w:b w:val="0"/>
          <w:bCs/>
        </w:rPr>
        <w:t>I</w:t>
      </w:r>
      <w:r w:rsidR="00BA384F" w:rsidRPr="0073489A">
        <w:rPr>
          <w:b w:val="0"/>
          <w:bCs/>
        </w:rPr>
        <w:t xml:space="preserve">. </w:t>
      </w:r>
      <w:r>
        <w:rPr>
          <w:b w:val="0"/>
          <w:bCs/>
        </w:rPr>
        <w:t xml:space="preserve"> </w:t>
      </w:r>
      <w:r w:rsidR="00BA384F" w:rsidRPr="0073489A">
        <w:rPr>
          <w:b w:val="0"/>
          <w:bCs/>
        </w:rPr>
        <w:t xml:space="preserve"> </w:t>
      </w:r>
      <w:r>
        <w:rPr>
          <w:b w:val="0"/>
          <w:bCs/>
        </w:rPr>
        <w:t xml:space="preserve"> </w:t>
      </w:r>
      <w:r w:rsidR="00BA384F" w:rsidRPr="0073489A">
        <w:rPr>
          <w:b w:val="0"/>
          <w:bCs/>
        </w:rPr>
        <w:t>Purpose</w:t>
      </w:r>
      <w:r w:rsidR="006045EB">
        <w:rPr>
          <w:b w:val="0"/>
          <w:bCs/>
        </w:rPr>
        <w:t xml:space="preserve"> </w:t>
      </w:r>
      <w:r>
        <w:rPr>
          <w:b w:val="0"/>
          <w:bCs/>
        </w:rPr>
        <w:t>and</w:t>
      </w:r>
      <w:r w:rsidR="00B525DD">
        <w:rPr>
          <w:b w:val="0"/>
          <w:bCs/>
        </w:rPr>
        <w:t xml:space="preserve"> </w:t>
      </w:r>
      <w:r w:rsidR="006045EB">
        <w:rPr>
          <w:b w:val="0"/>
          <w:bCs/>
        </w:rPr>
        <w:t>Scope</w:t>
      </w:r>
      <w:r w:rsidR="00BA384F" w:rsidRPr="0073489A">
        <w:rPr>
          <w:b w:val="0"/>
          <w:bCs/>
        </w:rPr>
        <w:t xml:space="preserve"> </w:t>
      </w:r>
      <w:r w:rsidR="00BA384F" w:rsidRPr="0073489A">
        <w:rPr>
          <w:b w:val="0"/>
          <w:bCs/>
        </w:rPr>
        <w:tab/>
      </w:r>
      <w:r w:rsidR="00005DFB" w:rsidRPr="0073489A">
        <w:rPr>
          <w:b w:val="0"/>
          <w:bCs/>
        </w:rPr>
        <w:t xml:space="preserve"> </w:t>
      </w:r>
      <w:r w:rsidR="00BA384F" w:rsidRPr="0073489A">
        <w:rPr>
          <w:b w:val="0"/>
          <w:bCs/>
        </w:rPr>
        <w:t>1</w:t>
      </w:r>
    </w:p>
    <w:p w:rsidR="00BA384F" w:rsidRPr="0073489A" w:rsidRDefault="001D1FFD" w:rsidP="00005DFB">
      <w:pPr>
        <w:tabs>
          <w:tab w:val="left" w:pos="360"/>
          <w:tab w:val="left" w:pos="720"/>
          <w:tab w:val="left" w:pos="1440"/>
          <w:tab w:val="left" w:leader="dot" w:pos="9360"/>
        </w:tabs>
        <w:ind w:left="540" w:hanging="180"/>
        <w:rPr>
          <w:b w:val="0"/>
          <w:bCs/>
        </w:rPr>
      </w:pPr>
      <w:r>
        <w:rPr>
          <w:b w:val="0"/>
          <w:bCs/>
        </w:rPr>
        <w:t>II</w:t>
      </w:r>
      <w:r w:rsidR="00BA384F" w:rsidRPr="0073489A">
        <w:rPr>
          <w:b w:val="0"/>
          <w:bCs/>
        </w:rPr>
        <w:t xml:space="preserve">. </w:t>
      </w:r>
      <w:r>
        <w:rPr>
          <w:b w:val="0"/>
          <w:bCs/>
        </w:rPr>
        <w:t xml:space="preserve"> </w:t>
      </w:r>
      <w:r w:rsidR="00BA384F" w:rsidRPr="0073489A">
        <w:rPr>
          <w:b w:val="0"/>
          <w:bCs/>
        </w:rPr>
        <w:t xml:space="preserve"> Situation and Assumptions </w:t>
      </w:r>
      <w:r w:rsidR="00BA384F" w:rsidRPr="0073489A">
        <w:rPr>
          <w:b w:val="0"/>
          <w:bCs/>
        </w:rPr>
        <w:tab/>
      </w:r>
      <w:r w:rsidR="00005DFB" w:rsidRPr="0073489A">
        <w:rPr>
          <w:b w:val="0"/>
          <w:bCs/>
        </w:rPr>
        <w:t xml:space="preserve"> </w:t>
      </w:r>
      <w:r w:rsidR="00BA384F" w:rsidRPr="0073489A">
        <w:rPr>
          <w:b w:val="0"/>
          <w:bCs/>
        </w:rPr>
        <w:t>1</w:t>
      </w:r>
    </w:p>
    <w:p w:rsidR="00BA384F" w:rsidRPr="0073489A" w:rsidRDefault="001D1FFD" w:rsidP="00005DFB">
      <w:pPr>
        <w:tabs>
          <w:tab w:val="left" w:pos="360"/>
          <w:tab w:val="left" w:pos="720"/>
          <w:tab w:val="left" w:pos="990"/>
          <w:tab w:val="left" w:pos="1440"/>
          <w:tab w:val="left" w:leader="dot" w:pos="9360"/>
        </w:tabs>
        <w:ind w:left="540" w:hanging="180"/>
        <w:rPr>
          <w:b w:val="0"/>
          <w:bCs/>
        </w:rPr>
      </w:pPr>
      <w:r>
        <w:rPr>
          <w:b w:val="0"/>
          <w:bCs/>
        </w:rPr>
        <w:t>III</w:t>
      </w:r>
      <w:r w:rsidR="00FA6C5E" w:rsidRPr="0073489A">
        <w:rPr>
          <w:b w:val="0"/>
          <w:bCs/>
        </w:rPr>
        <w:t xml:space="preserve">. </w:t>
      </w:r>
      <w:r w:rsidR="00BA384F" w:rsidRPr="0073489A">
        <w:rPr>
          <w:b w:val="0"/>
          <w:bCs/>
        </w:rPr>
        <w:t>Concept of Operations/Continuity of Government</w:t>
      </w:r>
      <w:r w:rsidR="00BA384F" w:rsidRPr="0073489A">
        <w:rPr>
          <w:b w:val="0"/>
          <w:bCs/>
        </w:rPr>
        <w:tab/>
      </w:r>
      <w:r w:rsidR="00005DFB" w:rsidRPr="0073489A">
        <w:rPr>
          <w:b w:val="0"/>
          <w:bCs/>
        </w:rPr>
        <w:t xml:space="preserve"> </w:t>
      </w:r>
      <w:r w:rsidR="00407684">
        <w:rPr>
          <w:b w:val="0"/>
          <w:bCs/>
        </w:rPr>
        <w:t>3</w:t>
      </w:r>
    </w:p>
    <w:p w:rsidR="00BA384F" w:rsidRPr="004B386D" w:rsidRDefault="001D1FFD" w:rsidP="00005DFB">
      <w:pPr>
        <w:pStyle w:val="BodyText2"/>
        <w:tabs>
          <w:tab w:val="left" w:pos="360"/>
          <w:tab w:val="left" w:pos="720"/>
          <w:tab w:val="left" w:pos="1440"/>
          <w:tab w:val="left" w:leader="dot" w:pos="9360"/>
          <w:tab w:val="left" w:leader="dot" w:pos="9450"/>
        </w:tabs>
        <w:ind w:left="540" w:right="-360" w:hanging="180"/>
        <w:rPr>
          <w:bCs/>
        </w:rPr>
      </w:pPr>
      <w:r>
        <w:rPr>
          <w:bCs/>
        </w:rPr>
        <w:t>IV</w:t>
      </w:r>
      <w:r w:rsidR="00FA6C5E" w:rsidRPr="0073489A">
        <w:rPr>
          <w:bCs/>
        </w:rPr>
        <w:t xml:space="preserve">. </w:t>
      </w:r>
      <w:r w:rsidR="00BA384F" w:rsidRPr="0073489A">
        <w:rPr>
          <w:bCs/>
        </w:rPr>
        <w:t>Organization and Assignment of Responsi</w:t>
      </w:r>
      <w:r w:rsidR="00BA384F" w:rsidRPr="004B386D">
        <w:rPr>
          <w:bCs/>
        </w:rPr>
        <w:t>bilities</w:t>
      </w:r>
      <w:r w:rsidR="00005DFB" w:rsidRPr="004B386D">
        <w:rPr>
          <w:bCs/>
        </w:rPr>
        <w:tab/>
        <w:t xml:space="preserve"> </w:t>
      </w:r>
      <w:r w:rsidR="00B70F7C">
        <w:rPr>
          <w:bCs/>
        </w:rPr>
        <w:t>5</w:t>
      </w:r>
    </w:p>
    <w:p w:rsidR="00BA384F" w:rsidRPr="004B386D" w:rsidRDefault="00BA384F" w:rsidP="001219CC">
      <w:pPr>
        <w:numPr>
          <w:ilvl w:val="1"/>
          <w:numId w:val="1"/>
        </w:numPr>
        <w:tabs>
          <w:tab w:val="left" w:pos="720"/>
          <w:tab w:val="left" w:pos="1440"/>
          <w:tab w:val="left" w:leader="dot" w:pos="9360"/>
          <w:tab w:val="left" w:leader="dot" w:pos="9450"/>
        </w:tabs>
        <w:rPr>
          <w:b w:val="0"/>
          <w:bCs/>
        </w:rPr>
      </w:pPr>
      <w:r w:rsidRPr="004B386D">
        <w:rPr>
          <w:b w:val="0"/>
          <w:bCs/>
        </w:rPr>
        <w:t>Command</w:t>
      </w:r>
      <w:r w:rsidR="001D32B8" w:rsidRPr="004B386D">
        <w:rPr>
          <w:b w:val="0"/>
          <w:bCs/>
        </w:rPr>
        <w:t xml:space="preserve"> </w:t>
      </w:r>
      <w:r w:rsidR="00F10446" w:rsidRPr="004B386D">
        <w:rPr>
          <w:b w:val="0"/>
          <w:bCs/>
        </w:rPr>
        <w:tab/>
        <w:t xml:space="preserve"> </w:t>
      </w:r>
      <w:r w:rsidR="00B70F7C">
        <w:rPr>
          <w:b w:val="0"/>
          <w:bCs/>
        </w:rPr>
        <w:t>5</w:t>
      </w:r>
    </w:p>
    <w:p w:rsidR="00BA384F" w:rsidRPr="004B386D" w:rsidRDefault="00BA384F" w:rsidP="00005DFB">
      <w:pPr>
        <w:tabs>
          <w:tab w:val="left" w:pos="720"/>
          <w:tab w:val="left" w:pos="1440"/>
          <w:tab w:val="left" w:leader="dot" w:pos="9360"/>
          <w:tab w:val="left" w:leader="dot" w:pos="9450"/>
        </w:tabs>
        <w:ind w:left="1080"/>
        <w:rPr>
          <w:b w:val="0"/>
          <w:bCs/>
        </w:rPr>
      </w:pPr>
      <w:r w:rsidRPr="004B386D">
        <w:rPr>
          <w:b w:val="0"/>
          <w:bCs/>
        </w:rPr>
        <w:t>1.  Elected Officials</w:t>
      </w:r>
      <w:r w:rsidRPr="004B386D">
        <w:rPr>
          <w:b w:val="0"/>
          <w:bCs/>
        </w:rPr>
        <w:tab/>
      </w:r>
      <w:r w:rsidR="00005DFB" w:rsidRPr="004B386D">
        <w:rPr>
          <w:b w:val="0"/>
          <w:bCs/>
        </w:rPr>
        <w:t xml:space="preserve"> </w:t>
      </w:r>
      <w:r w:rsidR="00F10446" w:rsidRPr="004B386D">
        <w:rPr>
          <w:b w:val="0"/>
          <w:bCs/>
        </w:rPr>
        <w:t>6</w:t>
      </w:r>
    </w:p>
    <w:p w:rsidR="00BA384F" w:rsidRPr="004B386D" w:rsidRDefault="00BA384F" w:rsidP="00005DFB">
      <w:pPr>
        <w:tabs>
          <w:tab w:val="left" w:pos="720"/>
          <w:tab w:val="left" w:pos="1440"/>
          <w:tab w:val="left" w:pos="2160"/>
          <w:tab w:val="left" w:leader="dot" w:pos="9360"/>
          <w:tab w:val="left" w:leader="dot" w:pos="9450"/>
        </w:tabs>
        <w:ind w:left="1080"/>
        <w:rPr>
          <w:b w:val="0"/>
          <w:bCs/>
        </w:rPr>
      </w:pPr>
      <w:r w:rsidRPr="004B386D">
        <w:rPr>
          <w:b w:val="0"/>
          <w:bCs/>
        </w:rPr>
        <w:t>2.  E</w:t>
      </w:r>
      <w:r w:rsidR="000962EA">
        <w:rPr>
          <w:b w:val="0"/>
          <w:bCs/>
        </w:rPr>
        <w:t>OC Manager</w:t>
      </w:r>
      <w:r w:rsidRPr="004B386D">
        <w:rPr>
          <w:b w:val="0"/>
          <w:bCs/>
        </w:rPr>
        <w:t xml:space="preserve"> </w:t>
      </w:r>
      <w:r w:rsidRPr="004B386D">
        <w:rPr>
          <w:b w:val="0"/>
          <w:bCs/>
        </w:rPr>
        <w:tab/>
      </w:r>
      <w:r w:rsidR="00005DFB" w:rsidRPr="004B386D">
        <w:rPr>
          <w:b w:val="0"/>
          <w:bCs/>
        </w:rPr>
        <w:t xml:space="preserve"> </w:t>
      </w:r>
      <w:r w:rsidR="00B70F7C">
        <w:rPr>
          <w:b w:val="0"/>
          <w:bCs/>
        </w:rPr>
        <w:t>6</w:t>
      </w:r>
    </w:p>
    <w:p w:rsidR="00BA384F" w:rsidRPr="004B386D" w:rsidRDefault="00BA384F" w:rsidP="00005DFB">
      <w:pPr>
        <w:tabs>
          <w:tab w:val="left" w:pos="810"/>
          <w:tab w:val="left" w:pos="1440"/>
          <w:tab w:val="left" w:leader="dot" w:pos="9360"/>
        </w:tabs>
        <w:ind w:left="1080"/>
        <w:rPr>
          <w:b w:val="0"/>
          <w:bCs/>
        </w:rPr>
      </w:pPr>
      <w:r w:rsidRPr="004B386D">
        <w:rPr>
          <w:b w:val="0"/>
          <w:bCs/>
        </w:rPr>
        <w:t>3.  Public Information Officer</w:t>
      </w:r>
      <w:r w:rsidR="009850DD">
        <w:rPr>
          <w:b w:val="0"/>
          <w:bCs/>
        </w:rPr>
        <w:t>/External Affairs</w:t>
      </w:r>
      <w:r w:rsidRPr="004B386D">
        <w:rPr>
          <w:b w:val="0"/>
          <w:bCs/>
        </w:rPr>
        <w:t xml:space="preserve"> </w:t>
      </w:r>
      <w:r w:rsidRPr="004B386D">
        <w:rPr>
          <w:b w:val="0"/>
          <w:bCs/>
        </w:rPr>
        <w:tab/>
        <w:t xml:space="preserve"> </w:t>
      </w:r>
      <w:r w:rsidR="00B70F7C">
        <w:rPr>
          <w:b w:val="0"/>
          <w:bCs/>
        </w:rPr>
        <w:t>6</w:t>
      </w:r>
    </w:p>
    <w:p w:rsidR="00BA384F" w:rsidRPr="004B386D" w:rsidRDefault="00A66D86" w:rsidP="00005DFB">
      <w:pPr>
        <w:tabs>
          <w:tab w:val="left" w:pos="810"/>
          <w:tab w:val="left" w:pos="1440"/>
          <w:tab w:val="left" w:leader="dot" w:pos="9360"/>
        </w:tabs>
        <w:ind w:left="1080"/>
        <w:rPr>
          <w:b w:val="0"/>
          <w:bCs/>
        </w:rPr>
      </w:pPr>
      <w:r w:rsidRPr="004B386D">
        <w:rPr>
          <w:b w:val="0"/>
          <w:bCs/>
        </w:rPr>
        <w:t xml:space="preserve">4.  </w:t>
      </w:r>
      <w:r w:rsidR="00BA384F" w:rsidRPr="004B386D">
        <w:rPr>
          <w:b w:val="0"/>
          <w:bCs/>
        </w:rPr>
        <w:t>Safety</w:t>
      </w:r>
      <w:r w:rsidR="009A02F2" w:rsidRPr="004B386D">
        <w:rPr>
          <w:b w:val="0"/>
          <w:bCs/>
        </w:rPr>
        <w:t xml:space="preserve"> Officer</w:t>
      </w:r>
      <w:r w:rsidRPr="004B386D">
        <w:rPr>
          <w:b w:val="0"/>
          <w:bCs/>
        </w:rPr>
        <w:tab/>
      </w:r>
      <w:r w:rsidR="00005DFB" w:rsidRPr="004B386D">
        <w:rPr>
          <w:b w:val="0"/>
          <w:bCs/>
        </w:rPr>
        <w:t xml:space="preserve"> </w:t>
      </w:r>
      <w:r w:rsidRPr="004B386D">
        <w:rPr>
          <w:b w:val="0"/>
          <w:bCs/>
        </w:rPr>
        <w:t>7</w:t>
      </w:r>
    </w:p>
    <w:p w:rsidR="00BA384F" w:rsidRPr="004B386D" w:rsidRDefault="00A66D86" w:rsidP="00005DFB">
      <w:pPr>
        <w:tabs>
          <w:tab w:val="left" w:pos="810"/>
          <w:tab w:val="left" w:pos="1440"/>
          <w:tab w:val="left" w:leader="dot" w:pos="9360"/>
        </w:tabs>
        <w:ind w:left="1080"/>
        <w:rPr>
          <w:b w:val="0"/>
          <w:bCs/>
        </w:rPr>
      </w:pPr>
      <w:r w:rsidRPr="004B386D">
        <w:rPr>
          <w:b w:val="0"/>
          <w:bCs/>
        </w:rPr>
        <w:t xml:space="preserve">5.  </w:t>
      </w:r>
      <w:r w:rsidR="00BA384F" w:rsidRPr="004B386D">
        <w:rPr>
          <w:b w:val="0"/>
          <w:bCs/>
        </w:rPr>
        <w:t>Liaison</w:t>
      </w:r>
      <w:r w:rsidR="009A02F2" w:rsidRPr="004B386D">
        <w:rPr>
          <w:b w:val="0"/>
          <w:bCs/>
        </w:rPr>
        <w:t xml:space="preserve"> Officer</w:t>
      </w:r>
      <w:r w:rsidRPr="004B386D">
        <w:rPr>
          <w:b w:val="0"/>
          <w:bCs/>
        </w:rPr>
        <w:tab/>
      </w:r>
      <w:r w:rsidR="00005DFB" w:rsidRPr="004B386D">
        <w:rPr>
          <w:b w:val="0"/>
          <w:bCs/>
        </w:rPr>
        <w:t xml:space="preserve"> </w:t>
      </w:r>
      <w:r w:rsidRPr="004B386D">
        <w:rPr>
          <w:b w:val="0"/>
          <w:bCs/>
        </w:rPr>
        <w:t>7</w:t>
      </w:r>
    </w:p>
    <w:p w:rsidR="00BA384F" w:rsidRPr="004B386D" w:rsidRDefault="00BA384F" w:rsidP="001219CC">
      <w:pPr>
        <w:numPr>
          <w:ilvl w:val="1"/>
          <w:numId w:val="21"/>
        </w:numPr>
        <w:tabs>
          <w:tab w:val="left" w:pos="1080"/>
          <w:tab w:val="left" w:leader="dot" w:pos="9360"/>
        </w:tabs>
        <w:rPr>
          <w:b w:val="0"/>
          <w:bCs/>
        </w:rPr>
      </w:pPr>
      <w:r w:rsidRPr="004B386D">
        <w:rPr>
          <w:b w:val="0"/>
          <w:bCs/>
        </w:rPr>
        <w:t>Operations</w:t>
      </w:r>
      <w:r w:rsidR="001D32B8" w:rsidRPr="004B386D">
        <w:rPr>
          <w:b w:val="0"/>
          <w:bCs/>
        </w:rPr>
        <w:t xml:space="preserve"> Section</w:t>
      </w:r>
      <w:r w:rsidR="00E45CB5" w:rsidRPr="004B386D">
        <w:rPr>
          <w:b w:val="0"/>
          <w:bCs/>
        </w:rPr>
        <w:tab/>
      </w:r>
      <w:r w:rsidR="00005DFB" w:rsidRPr="004B386D">
        <w:rPr>
          <w:b w:val="0"/>
          <w:bCs/>
        </w:rPr>
        <w:t xml:space="preserve"> </w:t>
      </w:r>
      <w:r w:rsidR="00E45CB5" w:rsidRPr="004B386D">
        <w:rPr>
          <w:b w:val="0"/>
          <w:bCs/>
        </w:rPr>
        <w:t>7</w:t>
      </w:r>
    </w:p>
    <w:p w:rsidR="00BA384F" w:rsidRPr="004B386D" w:rsidRDefault="00BA384F" w:rsidP="00005DFB">
      <w:pPr>
        <w:tabs>
          <w:tab w:val="left" w:pos="720"/>
          <w:tab w:val="left" w:pos="1440"/>
          <w:tab w:val="left" w:leader="dot" w:pos="9360"/>
        </w:tabs>
        <w:ind w:left="1080"/>
        <w:rPr>
          <w:b w:val="0"/>
          <w:bCs/>
        </w:rPr>
      </w:pPr>
      <w:r w:rsidRPr="004B386D">
        <w:rPr>
          <w:b w:val="0"/>
          <w:bCs/>
        </w:rPr>
        <w:t xml:space="preserve">1. </w:t>
      </w:r>
      <w:r w:rsidR="009850DD">
        <w:rPr>
          <w:b w:val="0"/>
          <w:bCs/>
        </w:rPr>
        <w:t>Communications</w:t>
      </w:r>
      <w:r w:rsidRPr="004B386D">
        <w:rPr>
          <w:b w:val="0"/>
          <w:bCs/>
        </w:rPr>
        <w:t xml:space="preserve"> </w:t>
      </w:r>
      <w:r w:rsidR="004B386D" w:rsidRPr="004B386D">
        <w:rPr>
          <w:b w:val="0"/>
        </w:rPr>
        <w:t>Branch</w:t>
      </w:r>
      <w:r w:rsidRPr="004B386D">
        <w:rPr>
          <w:b w:val="0"/>
          <w:bCs/>
        </w:rPr>
        <w:tab/>
      </w:r>
      <w:r w:rsidR="00005DFB" w:rsidRPr="004B386D">
        <w:rPr>
          <w:b w:val="0"/>
          <w:bCs/>
        </w:rPr>
        <w:t xml:space="preserve"> </w:t>
      </w:r>
      <w:r w:rsidR="001D32B8" w:rsidRPr="004B386D">
        <w:rPr>
          <w:b w:val="0"/>
          <w:bCs/>
        </w:rPr>
        <w:t>7</w:t>
      </w:r>
    </w:p>
    <w:p w:rsidR="00E45CB5" w:rsidRPr="004B386D" w:rsidRDefault="00BA384F" w:rsidP="00005DFB">
      <w:pPr>
        <w:tabs>
          <w:tab w:val="left" w:pos="1440"/>
          <w:tab w:val="left" w:pos="1800"/>
          <w:tab w:val="left" w:leader="dot" w:pos="9360"/>
        </w:tabs>
        <w:ind w:left="1080"/>
        <w:rPr>
          <w:b w:val="0"/>
          <w:bCs/>
        </w:rPr>
      </w:pPr>
      <w:r w:rsidRPr="004B386D">
        <w:rPr>
          <w:b w:val="0"/>
          <w:bCs/>
        </w:rPr>
        <w:t xml:space="preserve">2.  Firefighting </w:t>
      </w:r>
      <w:r w:rsidR="004B386D" w:rsidRPr="004B386D">
        <w:rPr>
          <w:b w:val="0"/>
        </w:rPr>
        <w:t>Branch</w:t>
      </w:r>
      <w:r w:rsidR="00E45CB5" w:rsidRPr="004B386D">
        <w:rPr>
          <w:b w:val="0"/>
          <w:bCs/>
        </w:rPr>
        <w:tab/>
      </w:r>
      <w:r w:rsidR="001D32B8" w:rsidRPr="004B386D">
        <w:rPr>
          <w:b w:val="0"/>
          <w:bCs/>
        </w:rPr>
        <w:t xml:space="preserve"> 7</w:t>
      </w:r>
    </w:p>
    <w:p w:rsidR="006F5334" w:rsidRPr="004B386D" w:rsidRDefault="001D32B8" w:rsidP="00005DFB">
      <w:pPr>
        <w:tabs>
          <w:tab w:val="left" w:pos="1440"/>
          <w:tab w:val="left" w:pos="1800"/>
          <w:tab w:val="left" w:leader="dot" w:pos="9360"/>
        </w:tabs>
        <w:ind w:left="1080"/>
        <w:rPr>
          <w:b w:val="0"/>
          <w:bCs/>
        </w:rPr>
      </w:pPr>
      <w:r w:rsidRPr="004B386D">
        <w:rPr>
          <w:b w:val="0"/>
          <w:bCs/>
        </w:rPr>
        <w:t>3</w:t>
      </w:r>
      <w:r w:rsidR="006F5334" w:rsidRPr="004B386D">
        <w:rPr>
          <w:b w:val="0"/>
          <w:bCs/>
        </w:rPr>
        <w:t xml:space="preserve">.  </w:t>
      </w:r>
      <w:r w:rsidRPr="004B386D">
        <w:rPr>
          <w:b w:val="0"/>
          <w:bCs/>
        </w:rPr>
        <w:t xml:space="preserve">Health/Medical </w:t>
      </w:r>
      <w:r w:rsidR="004B386D" w:rsidRPr="004B386D">
        <w:rPr>
          <w:b w:val="0"/>
        </w:rPr>
        <w:t>Branch</w:t>
      </w:r>
      <w:r w:rsidRPr="004B386D">
        <w:rPr>
          <w:b w:val="0"/>
          <w:bCs/>
        </w:rPr>
        <w:tab/>
        <w:t xml:space="preserve"> 8</w:t>
      </w:r>
    </w:p>
    <w:p w:rsidR="00E45CB5" w:rsidRPr="004B386D" w:rsidRDefault="006F5334" w:rsidP="00005DFB">
      <w:pPr>
        <w:tabs>
          <w:tab w:val="left" w:pos="1440"/>
          <w:tab w:val="left" w:pos="1800"/>
          <w:tab w:val="left" w:leader="dot" w:pos="9360"/>
        </w:tabs>
        <w:ind w:left="1080"/>
        <w:rPr>
          <w:b w:val="0"/>
          <w:bCs/>
        </w:rPr>
      </w:pPr>
      <w:r w:rsidRPr="004B386D">
        <w:rPr>
          <w:b w:val="0"/>
          <w:bCs/>
        </w:rPr>
        <w:t>4</w:t>
      </w:r>
      <w:r w:rsidR="00E45CB5" w:rsidRPr="004B386D">
        <w:rPr>
          <w:b w:val="0"/>
          <w:bCs/>
        </w:rPr>
        <w:t xml:space="preserve">.  </w:t>
      </w:r>
      <w:r w:rsidR="00BA384F" w:rsidRPr="004B386D">
        <w:rPr>
          <w:b w:val="0"/>
          <w:bCs/>
        </w:rPr>
        <w:t xml:space="preserve">Search and Rescue </w:t>
      </w:r>
      <w:r w:rsidR="004B386D" w:rsidRPr="004B386D">
        <w:rPr>
          <w:b w:val="0"/>
        </w:rPr>
        <w:t>Branch</w:t>
      </w:r>
      <w:r w:rsidR="00E45CB5" w:rsidRPr="004B386D">
        <w:rPr>
          <w:b w:val="0"/>
          <w:bCs/>
        </w:rPr>
        <w:tab/>
      </w:r>
      <w:r w:rsidR="001D32B8" w:rsidRPr="004B386D">
        <w:rPr>
          <w:b w:val="0"/>
          <w:bCs/>
        </w:rPr>
        <w:t xml:space="preserve"> 8</w:t>
      </w:r>
    </w:p>
    <w:p w:rsidR="00BA384F" w:rsidRPr="004B386D" w:rsidRDefault="006F5334" w:rsidP="00005DFB">
      <w:pPr>
        <w:tabs>
          <w:tab w:val="left" w:pos="1440"/>
          <w:tab w:val="left" w:pos="1800"/>
          <w:tab w:val="left" w:leader="dot" w:pos="9360"/>
        </w:tabs>
        <w:ind w:left="1080"/>
        <w:rPr>
          <w:b w:val="0"/>
          <w:bCs/>
        </w:rPr>
      </w:pPr>
      <w:r w:rsidRPr="004B386D">
        <w:rPr>
          <w:b w:val="0"/>
          <w:bCs/>
        </w:rPr>
        <w:t>5</w:t>
      </w:r>
      <w:r w:rsidR="00E45CB5" w:rsidRPr="004B386D">
        <w:rPr>
          <w:b w:val="0"/>
          <w:bCs/>
        </w:rPr>
        <w:t xml:space="preserve">.  </w:t>
      </w:r>
      <w:r w:rsidR="00C86545">
        <w:rPr>
          <w:b w:val="0"/>
          <w:bCs/>
        </w:rPr>
        <w:t xml:space="preserve">Oil and </w:t>
      </w:r>
      <w:r w:rsidR="00885BA2">
        <w:rPr>
          <w:b w:val="0"/>
          <w:bCs/>
        </w:rPr>
        <w:t>Hazardous Materials (</w:t>
      </w:r>
      <w:r w:rsidR="00A8303B" w:rsidRPr="004B386D">
        <w:rPr>
          <w:b w:val="0"/>
          <w:bCs/>
        </w:rPr>
        <w:t>HAZMAT</w:t>
      </w:r>
      <w:r w:rsidR="00885BA2">
        <w:rPr>
          <w:b w:val="0"/>
          <w:bCs/>
        </w:rPr>
        <w:t>)</w:t>
      </w:r>
      <w:r w:rsidRPr="004B386D">
        <w:rPr>
          <w:b w:val="0"/>
          <w:bCs/>
        </w:rPr>
        <w:t xml:space="preserve"> </w:t>
      </w:r>
      <w:r w:rsidR="00C86545">
        <w:rPr>
          <w:b w:val="0"/>
          <w:bCs/>
        </w:rPr>
        <w:t xml:space="preserve">Response </w:t>
      </w:r>
      <w:r w:rsidR="004B386D" w:rsidRPr="004B386D">
        <w:rPr>
          <w:b w:val="0"/>
        </w:rPr>
        <w:t>Branch</w:t>
      </w:r>
      <w:r w:rsidR="004B386D" w:rsidRPr="004B386D" w:rsidDel="004B386D">
        <w:rPr>
          <w:b w:val="0"/>
          <w:bCs/>
        </w:rPr>
        <w:t xml:space="preserve"> </w:t>
      </w:r>
      <w:r w:rsidR="00BA384F" w:rsidRPr="004B386D">
        <w:rPr>
          <w:b w:val="0"/>
          <w:bCs/>
        </w:rPr>
        <w:tab/>
        <w:t xml:space="preserve"> </w:t>
      </w:r>
      <w:r w:rsidR="00FB3638">
        <w:rPr>
          <w:b w:val="0"/>
          <w:bCs/>
        </w:rPr>
        <w:t>9</w:t>
      </w:r>
    </w:p>
    <w:p w:rsidR="00BA384F" w:rsidRPr="004B386D" w:rsidRDefault="006F5334" w:rsidP="00005DFB">
      <w:pPr>
        <w:tabs>
          <w:tab w:val="left" w:pos="720"/>
          <w:tab w:val="left" w:pos="1800"/>
          <w:tab w:val="left" w:leader="dot" w:pos="9360"/>
        </w:tabs>
        <w:ind w:left="1080"/>
        <w:rPr>
          <w:b w:val="0"/>
          <w:bCs/>
        </w:rPr>
      </w:pPr>
      <w:r w:rsidRPr="004B386D">
        <w:rPr>
          <w:b w:val="0"/>
          <w:bCs/>
        </w:rPr>
        <w:t>6</w:t>
      </w:r>
      <w:r w:rsidR="00BA384F" w:rsidRPr="004B386D">
        <w:rPr>
          <w:b w:val="0"/>
          <w:bCs/>
        </w:rPr>
        <w:t xml:space="preserve">.  </w:t>
      </w:r>
      <w:r w:rsidR="00C86545">
        <w:rPr>
          <w:b w:val="0"/>
          <w:bCs/>
        </w:rPr>
        <w:t>Public Safety and Security</w:t>
      </w:r>
      <w:r w:rsidR="00BA384F" w:rsidRPr="004B386D">
        <w:rPr>
          <w:b w:val="0"/>
          <w:bCs/>
        </w:rPr>
        <w:t xml:space="preserve"> </w:t>
      </w:r>
      <w:r w:rsidR="004B386D" w:rsidRPr="004B386D">
        <w:rPr>
          <w:b w:val="0"/>
        </w:rPr>
        <w:t>Branch</w:t>
      </w:r>
      <w:r w:rsidR="004B386D" w:rsidRPr="004B386D" w:rsidDel="004B386D">
        <w:rPr>
          <w:b w:val="0"/>
          <w:bCs/>
        </w:rPr>
        <w:t xml:space="preserve"> </w:t>
      </w:r>
      <w:r w:rsidR="00BA384F" w:rsidRPr="004B386D">
        <w:rPr>
          <w:b w:val="0"/>
          <w:bCs/>
        </w:rPr>
        <w:tab/>
        <w:t xml:space="preserve"> </w:t>
      </w:r>
      <w:r w:rsidR="00431D79" w:rsidRPr="004B386D">
        <w:rPr>
          <w:b w:val="0"/>
          <w:bCs/>
        </w:rPr>
        <w:t>9</w:t>
      </w:r>
    </w:p>
    <w:p w:rsidR="00BA384F" w:rsidRPr="004B386D" w:rsidRDefault="00BA384F" w:rsidP="001219CC">
      <w:pPr>
        <w:numPr>
          <w:ilvl w:val="1"/>
          <w:numId w:val="21"/>
        </w:numPr>
        <w:tabs>
          <w:tab w:val="left" w:pos="720"/>
          <w:tab w:val="left" w:pos="1800"/>
          <w:tab w:val="left" w:leader="dot" w:pos="9360"/>
        </w:tabs>
        <w:rPr>
          <w:b w:val="0"/>
          <w:bCs/>
        </w:rPr>
      </w:pPr>
      <w:r w:rsidRPr="004B386D">
        <w:rPr>
          <w:b w:val="0"/>
          <w:bCs/>
        </w:rPr>
        <w:t>Planning</w:t>
      </w:r>
      <w:r w:rsidR="001D32B8" w:rsidRPr="004B386D">
        <w:rPr>
          <w:b w:val="0"/>
          <w:bCs/>
        </w:rPr>
        <w:t xml:space="preserve"> Section</w:t>
      </w:r>
      <w:r w:rsidR="001D32B8" w:rsidRPr="004B386D">
        <w:rPr>
          <w:b w:val="0"/>
          <w:bCs/>
        </w:rPr>
        <w:tab/>
      </w:r>
      <w:r w:rsidR="006F1CEA" w:rsidRPr="004B386D">
        <w:rPr>
          <w:b w:val="0"/>
          <w:bCs/>
        </w:rPr>
        <w:t xml:space="preserve"> </w:t>
      </w:r>
      <w:r w:rsidRPr="004B386D">
        <w:rPr>
          <w:b w:val="0"/>
          <w:bCs/>
        </w:rPr>
        <w:t>9</w:t>
      </w:r>
    </w:p>
    <w:p w:rsidR="006F5334" w:rsidRPr="004B386D" w:rsidRDefault="006F5334" w:rsidP="001219CC">
      <w:pPr>
        <w:numPr>
          <w:ilvl w:val="2"/>
          <w:numId w:val="21"/>
        </w:numPr>
        <w:tabs>
          <w:tab w:val="left" w:pos="720"/>
          <w:tab w:val="left" w:pos="1800"/>
          <w:tab w:val="left" w:leader="dot" w:pos="9360"/>
        </w:tabs>
        <w:rPr>
          <w:b w:val="0"/>
          <w:bCs/>
        </w:rPr>
      </w:pPr>
      <w:r w:rsidRPr="004B386D">
        <w:rPr>
          <w:b w:val="0"/>
          <w:bCs/>
        </w:rPr>
        <w:t>Emergency Managem</w:t>
      </w:r>
      <w:r w:rsidR="006D66AC" w:rsidRPr="004B386D">
        <w:rPr>
          <w:b w:val="0"/>
          <w:bCs/>
        </w:rPr>
        <w:t xml:space="preserve">ent </w:t>
      </w:r>
      <w:r w:rsidR="004B386D" w:rsidRPr="004B386D">
        <w:rPr>
          <w:b w:val="0"/>
        </w:rPr>
        <w:t xml:space="preserve"> Branch</w:t>
      </w:r>
      <w:r w:rsidR="00431D79" w:rsidRPr="004B386D">
        <w:rPr>
          <w:b w:val="0"/>
          <w:bCs/>
        </w:rPr>
        <w:tab/>
      </w:r>
      <w:r w:rsidR="00FB3638">
        <w:rPr>
          <w:b w:val="0"/>
          <w:bCs/>
        </w:rPr>
        <w:t>10</w:t>
      </w:r>
    </w:p>
    <w:p w:rsidR="00BA384F" w:rsidRPr="004B386D" w:rsidRDefault="00BA384F" w:rsidP="001219CC">
      <w:pPr>
        <w:numPr>
          <w:ilvl w:val="1"/>
          <w:numId w:val="21"/>
        </w:numPr>
        <w:tabs>
          <w:tab w:val="left" w:pos="720"/>
          <w:tab w:val="left" w:pos="1440"/>
          <w:tab w:val="left" w:leader="dot" w:pos="9360"/>
        </w:tabs>
        <w:rPr>
          <w:b w:val="0"/>
          <w:bCs/>
        </w:rPr>
      </w:pPr>
      <w:r w:rsidRPr="004B386D">
        <w:rPr>
          <w:b w:val="0"/>
          <w:bCs/>
        </w:rPr>
        <w:t>Logistics</w:t>
      </w:r>
      <w:r w:rsidR="001D32B8" w:rsidRPr="004B386D">
        <w:rPr>
          <w:b w:val="0"/>
          <w:bCs/>
        </w:rPr>
        <w:t xml:space="preserve"> Section</w:t>
      </w:r>
      <w:r w:rsidR="006F1CEA" w:rsidRPr="004B386D">
        <w:rPr>
          <w:b w:val="0"/>
          <w:bCs/>
        </w:rPr>
        <w:tab/>
      </w:r>
      <w:r w:rsidR="00FB3638">
        <w:rPr>
          <w:b w:val="0"/>
          <w:bCs/>
        </w:rPr>
        <w:t>10</w:t>
      </w:r>
    </w:p>
    <w:p w:rsidR="006D66AC" w:rsidRPr="004B386D" w:rsidRDefault="006D66AC" w:rsidP="001219CC">
      <w:pPr>
        <w:numPr>
          <w:ilvl w:val="2"/>
          <w:numId w:val="21"/>
        </w:numPr>
        <w:tabs>
          <w:tab w:val="left" w:pos="720"/>
          <w:tab w:val="left" w:leader="dot" w:pos="9360"/>
        </w:tabs>
        <w:rPr>
          <w:b w:val="0"/>
          <w:bCs/>
        </w:rPr>
      </w:pPr>
      <w:r w:rsidRPr="004B386D">
        <w:rPr>
          <w:b w:val="0"/>
          <w:bCs/>
        </w:rPr>
        <w:t xml:space="preserve">Transportation </w:t>
      </w:r>
      <w:r w:rsidR="004B386D" w:rsidRPr="004B386D">
        <w:rPr>
          <w:b w:val="0"/>
        </w:rPr>
        <w:t>Branch</w:t>
      </w:r>
      <w:r w:rsidR="004B386D" w:rsidRPr="004B386D" w:rsidDel="004B386D">
        <w:rPr>
          <w:b w:val="0"/>
          <w:bCs/>
        </w:rPr>
        <w:t xml:space="preserve"> </w:t>
      </w:r>
      <w:r w:rsidRPr="004B386D">
        <w:rPr>
          <w:b w:val="0"/>
          <w:bCs/>
        </w:rPr>
        <w:tab/>
      </w:r>
      <w:r w:rsidR="00FB3638">
        <w:rPr>
          <w:b w:val="0"/>
          <w:bCs/>
        </w:rPr>
        <w:t>10</w:t>
      </w:r>
    </w:p>
    <w:p w:rsidR="006D66AC" w:rsidRPr="004B386D" w:rsidRDefault="006D66AC" w:rsidP="001219CC">
      <w:pPr>
        <w:numPr>
          <w:ilvl w:val="2"/>
          <w:numId w:val="21"/>
        </w:numPr>
        <w:tabs>
          <w:tab w:val="left" w:pos="720"/>
          <w:tab w:val="left" w:leader="dot" w:pos="9360"/>
        </w:tabs>
        <w:rPr>
          <w:b w:val="0"/>
          <w:bCs/>
        </w:rPr>
      </w:pPr>
      <w:r w:rsidRPr="004B386D">
        <w:rPr>
          <w:b w:val="0"/>
          <w:bCs/>
        </w:rPr>
        <w:t>Public Works and Engineering</w:t>
      </w:r>
      <w:r w:rsidR="001D32B8" w:rsidRPr="004B386D">
        <w:rPr>
          <w:b w:val="0"/>
          <w:bCs/>
        </w:rPr>
        <w:t xml:space="preserve"> </w:t>
      </w:r>
      <w:r w:rsidR="004B386D" w:rsidRPr="004B386D">
        <w:rPr>
          <w:b w:val="0"/>
        </w:rPr>
        <w:t xml:space="preserve"> Branch</w:t>
      </w:r>
      <w:r w:rsidRPr="004B386D">
        <w:rPr>
          <w:b w:val="0"/>
          <w:bCs/>
        </w:rPr>
        <w:tab/>
        <w:t>10</w:t>
      </w:r>
    </w:p>
    <w:p w:rsidR="006D66AC" w:rsidRPr="004B386D" w:rsidRDefault="006D66AC" w:rsidP="001219CC">
      <w:pPr>
        <w:numPr>
          <w:ilvl w:val="2"/>
          <w:numId w:val="21"/>
        </w:numPr>
        <w:tabs>
          <w:tab w:val="left" w:pos="720"/>
          <w:tab w:val="left" w:leader="dot" w:pos="9360"/>
        </w:tabs>
        <w:rPr>
          <w:b w:val="0"/>
          <w:bCs/>
        </w:rPr>
      </w:pPr>
      <w:r w:rsidRPr="004B386D">
        <w:rPr>
          <w:b w:val="0"/>
          <w:bCs/>
        </w:rPr>
        <w:t>Mass Care</w:t>
      </w:r>
      <w:r w:rsidR="00885BA2">
        <w:rPr>
          <w:b w:val="0"/>
          <w:bCs/>
        </w:rPr>
        <w:t>, Housing and Human</w:t>
      </w:r>
      <w:r w:rsidRPr="004B386D">
        <w:rPr>
          <w:b w:val="0"/>
          <w:bCs/>
        </w:rPr>
        <w:t xml:space="preserve"> Services </w:t>
      </w:r>
      <w:r w:rsidR="004B386D" w:rsidRPr="004B386D">
        <w:rPr>
          <w:b w:val="0"/>
        </w:rPr>
        <w:t xml:space="preserve"> Branch</w:t>
      </w:r>
      <w:r w:rsidRPr="004B386D">
        <w:rPr>
          <w:b w:val="0"/>
          <w:bCs/>
        </w:rPr>
        <w:tab/>
        <w:t>10</w:t>
      </w:r>
    </w:p>
    <w:p w:rsidR="006D66AC" w:rsidRPr="004B386D" w:rsidRDefault="006D66AC" w:rsidP="001219CC">
      <w:pPr>
        <w:numPr>
          <w:ilvl w:val="2"/>
          <w:numId w:val="21"/>
        </w:numPr>
        <w:tabs>
          <w:tab w:val="left" w:pos="720"/>
          <w:tab w:val="left" w:leader="dot" w:pos="9360"/>
        </w:tabs>
        <w:rPr>
          <w:b w:val="0"/>
          <w:bCs/>
        </w:rPr>
      </w:pPr>
      <w:r w:rsidRPr="004B386D">
        <w:rPr>
          <w:b w:val="0"/>
          <w:bCs/>
        </w:rPr>
        <w:t xml:space="preserve">Resource </w:t>
      </w:r>
      <w:r w:rsidR="00C86545">
        <w:rPr>
          <w:b w:val="0"/>
          <w:bCs/>
        </w:rPr>
        <w:t xml:space="preserve">Support </w:t>
      </w:r>
      <w:r w:rsidR="004B386D" w:rsidRPr="004B386D">
        <w:rPr>
          <w:b w:val="0"/>
        </w:rPr>
        <w:t>Branch</w:t>
      </w:r>
      <w:r w:rsidR="004B386D" w:rsidRPr="004B386D" w:rsidDel="004B386D">
        <w:rPr>
          <w:b w:val="0"/>
          <w:bCs/>
        </w:rPr>
        <w:t xml:space="preserve"> </w:t>
      </w:r>
      <w:r w:rsidRPr="004B386D">
        <w:rPr>
          <w:b w:val="0"/>
          <w:bCs/>
        </w:rPr>
        <w:tab/>
        <w:t>1</w:t>
      </w:r>
      <w:r w:rsidR="00FB3638">
        <w:rPr>
          <w:b w:val="0"/>
          <w:bCs/>
        </w:rPr>
        <w:t>1</w:t>
      </w:r>
    </w:p>
    <w:p w:rsidR="006D66AC" w:rsidRPr="004B386D" w:rsidRDefault="006D66AC" w:rsidP="001219CC">
      <w:pPr>
        <w:numPr>
          <w:ilvl w:val="2"/>
          <w:numId w:val="21"/>
        </w:numPr>
        <w:tabs>
          <w:tab w:val="left" w:pos="720"/>
          <w:tab w:val="left" w:leader="dot" w:pos="9360"/>
        </w:tabs>
        <w:rPr>
          <w:b w:val="0"/>
          <w:bCs/>
        </w:rPr>
      </w:pPr>
      <w:r w:rsidRPr="004B386D">
        <w:rPr>
          <w:b w:val="0"/>
          <w:bCs/>
        </w:rPr>
        <w:t xml:space="preserve">Agriculture and </w:t>
      </w:r>
      <w:r w:rsidR="009850DD">
        <w:rPr>
          <w:b w:val="0"/>
          <w:bCs/>
        </w:rPr>
        <w:t>N</w:t>
      </w:r>
      <w:r w:rsidRPr="004B386D">
        <w:rPr>
          <w:b w:val="0"/>
          <w:bCs/>
        </w:rPr>
        <w:t xml:space="preserve">atural Resources </w:t>
      </w:r>
      <w:r w:rsidR="004B386D" w:rsidRPr="004B386D">
        <w:rPr>
          <w:b w:val="0"/>
        </w:rPr>
        <w:t>Branch</w:t>
      </w:r>
      <w:r w:rsidR="004B386D" w:rsidRPr="004B386D" w:rsidDel="004B386D">
        <w:rPr>
          <w:b w:val="0"/>
          <w:bCs/>
        </w:rPr>
        <w:t xml:space="preserve"> </w:t>
      </w:r>
      <w:r w:rsidRPr="004B386D">
        <w:rPr>
          <w:b w:val="0"/>
          <w:bCs/>
        </w:rPr>
        <w:tab/>
        <w:t>11</w:t>
      </w:r>
    </w:p>
    <w:p w:rsidR="006D66AC" w:rsidRPr="004B386D" w:rsidRDefault="006D66AC" w:rsidP="001219CC">
      <w:pPr>
        <w:numPr>
          <w:ilvl w:val="2"/>
          <w:numId w:val="21"/>
        </w:numPr>
        <w:tabs>
          <w:tab w:val="left" w:pos="720"/>
          <w:tab w:val="left" w:leader="dot" w:pos="9360"/>
        </w:tabs>
        <w:rPr>
          <w:b w:val="0"/>
          <w:bCs/>
        </w:rPr>
      </w:pPr>
      <w:r w:rsidRPr="004B386D">
        <w:rPr>
          <w:b w:val="0"/>
          <w:bCs/>
        </w:rPr>
        <w:t xml:space="preserve">Energy </w:t>
      </w:r>
      <w:r w:rsidR="004B386D" w:rsidRPr="004B386D">
        <w:rPr>
          <w:b w:val="0"/>
        </w:rPr>
        <w:t>Branch</w:t>
      </w:r>
      <w:r w:rsidR="004B386D" w:rsidRPr="004B386D" w:rsidDel="004B386D">
        <w:rPr>
          <w:b w:val="0"/>
          <w:bCs/>
        </w:rPr>
        <w:t xml:space="preserve"> </w:t>
      </w:r>
      <w:r w:rsidRPr="004B386D">
        <w:rPr>
          <w:b w:val="0"/>
          <w:bCs/>
        </w:rPr>
        <w:tab/>
        <w:t>1</w:t>
      </w:r>
      <w:r w:rsidR="00FB3638">
        <w:rPr>
          <w:b w:val="0"/>
          <w:bCs/>
        </w:rPr>
        <w:t>2</w:t>
      </w:r>
    </w:p>
    <w:p w:rsidR="006D66AC" w:rsidRPr="004B386D" w:rsidRDefault="006D66AC" w:rsidP="001219CC">
      <w:pPr>
        <w:numPr>
          <w:ilvl w:val="1"/>
          <w:numId w:val="21"/>
        </w:numPr>
        <w:tabs>
          <w:tab w:val="left" w:pos="720"/>
          <w:tab w:val="left" w:pos="1440"/>
          <w:tab w:val="left" w:leader="dot" w:pos="9360"/>
        </w:tabs>
        <w:rPr>
          <w:b w:val="0"/>
          <w:bCs/>
        </w:rPr>
      </w:pPr>
      <w:r w:rsidRPr="004B386D">
        <w:rPr>
          <w:b w:val="0"/>
          <w:bCs/>
        </w:rPr>
        <w:t>Finance and Administration</w:t>
      </w:r>
      <w:r w:rsidR="001D32B8" w:rsidRPr="004B386D">
        <w:rPr>
          <w:b w:val="0"/>
          <w:bCs/>
        </w:rPr>
        <w:t xml:space="preserve"> Section</w:t>
      </w:r>
      <w:r w:rsidRPr="004B386D">
        <w:rPr>
          <w:b w:val="0"/>
          <w:bCs/>
        </w:rPr>
        <w:tab/>
        <w:t>1</w:t>
      </w:r>
      <w:r w:rsidR="00FB3638">
        <w:rPr>
          <w:b w:val="0"/>
          <w:bCs/>
        </w:rPr>
        <w:t>2</w:t>
      </w:r>
    </w:p>
    <w:p w:rsidR="001807B7" w:rsidRPr="0073489A" w:rsidRDefault="00C86545" w:rsidP="001219CC">
      <w:pPr>
        <w:numPr>
          <w:ilvl w:val="2"/>
          <w:numId w:val="21"/>
        </w:numPr>
        <w:tabs>
          <w:tab w:val="left" w:pos="720"/>
          <w:tab w:val="left" w:leader="dot" w:pos="9360"/>
        </w:tabs>
        <w:rPr>
          <w:b w:val="0"/>
          <w:bCs/>
        </w:rPr>
      </w:pPr>
      <w:r>
        <w:rPr>
          <w:b w:val="0"/>
          <w:bCs/>
        </w:rPr>
        <w:t xml:space="preserve">Long Term Community </w:t>
      </w:r>
      <w:r w:rsidR="001807B7" w:rsidRPr="004B386D">
        <w:rPr>
          <w:b w:val="0"/>
          <w:bCs/>
        </w:rPr>
        <w:t xml:space="preserve">Recovery and Mitigation </w:t>
      </w:r>
      <w:r w:rsidR="004B386D" w:rsidRPr="004B386D">
        <w:rPr>
          <w:b w:val="0"/>
        </w:rPr>
        <w:t>Branch</w:t>
      </w:r>
      <w:r w:rsidR="004B386D" w:rsidRPr="004B386D" w:rsidDel="004B386D">
        <w:rPr>
          <w:b w:val="0"/>
          <w:bCs/>
        </w:rPr>
        <w:t xml:space="preserve"> </w:t>
      </w:r>
      <w:r w:rsidR="001807B7" w:rsidRPr="0073489A">
        <w:rPr>
          <w:b w:val="0"/>
          <w:bCs/>
        </w:rPr>
        <w:tab/>
        <w:t>1</w:t>
      </w:r>
      <w:r w:rsidR="00FB3638">
        <w:rPr>
          <w:b w:val="0"/>
          <w:bCs/>
        </w:rPr>
        <w:t>2</w:t>
      </w:r>
    </w:p>
    <w:p w:rsidR="00BA384F" w:rsidRPr="0073489A" w:rsidRDefault="001D1FFD" w:rsidP="00005DFB">
      <w:pPr>
        <w:tabs>
          <w:tab w:val="left" w:pos="360"/>
          <w:tab w:val="left" w:pos="990"/>
          <w:tab w:val="left" w:leader="dot" w:pos="9360"/>
        </w:tabs>
        <w:ind w:left="360"/>
        <w:rPr>
          <w:b w:val="0"/>
          <w:bCs/>
        </w:rPr>
      </w:pPr>
      <w:r>
        <w:rPr>
          <w:b w:val="0"/>
          <w:bCs/>
        </w:rPr>
        <w:t>V</w:t>
      </w:r>
      <w:r w:rsidR="006D66AC" w:rsidRPr="0073489A">
        <w:rPr>
          <w:b w:val="0"/>
          <w:bCs/>
        </w:rPr>
        <w:t>.</w:t>
      </w:r>
      <w:r>
        <w:rPr>
          <w:b w:val="0"/>
          <w:bCs/>
        </w:rPr>
        <w:t xml:space="preserve"> </w:t>
      </w:r>
      <w:r w:rsidR="006D66AC" w:rsidRPr="0073489A">
        <w:rPr>
          <w:b w:val="0"/>
          <w:bCs/>
        </w:rPr>
        <w:t xml:space="preserve">  </w:t>
      </w:r>
      <w:r w:rsidR="00BA384F" w:rsidRPr="0073489A">
        <w:rPr>
          <w:b w:val="0"/>
          <w:bCs/>
        </w:rPr>
        <w:t>Administration and Logistics…………………………………………………………</w:t>
      </w:r>
      <w:r w:rsidR="006F1CEA" w:rsidRPr="0073489A">
        <w:rPr>
          <w:b w:val="0"/>
          <w:bCs/>
        </w:rPr>
        <w:tab/>
      </w:r>
      <w:r w:rsidR="00BA384F" w:rsidRPr="0073489A">
        <w:rPr>
          <w:b w:val="0"/>
          <w:bCs/>
        </w:rPr>
        <w:t>1</w:t>
      </w:r>
      <w:r w:rsidR="00B70F7C">
        <w:rPr>
          <w:b w:val="0"/>
          <w:bCs/>
        </w:rPr>
        <w:t>2</w:t>
      </w:r>
    </w:p>
    <w:p w:rsidR="00BA384F" w:rsidRPr="0073489A" w:rsidRDefault="001D1FFD" w:rsidP="00005DFB">
      <w:pPr>
        <w:tabs>
          <w:tab w:val="left" w:pos="360"/>
          <w:tab w:val="left" w:pos="990"/>
          <w:tab w:val="left" w:leader="dot" w:pos="9360"/>
        </w:tabs>
        <w:ind w:left="360"/>
        <w:rPr>
          <w:b w:val="0"/>
          <w:bCs/>
        </w:rPr>
      </w:pPr>
      <w:r>
        <w:rPr>
          <w:b w:val="0"/>
          <w:bCs/>
        </w:rPr>
        <w:t>VI</w:t>
      </w:r>
      <w:proofErr w:type="gramStart"/>
      <w:r w:rsidR="00BA384F" w:rsidRPr="0073489A">
        <w:rPr>
          <w:b w:val="0"/>
          <w:bCs/>
        </w:rPr>
        <w:t>.  Training</w:t>
      </w:r>
      <w:proofErr w:type="gramEnd"/>
      <w:r w:rsidR="00BA384F" w:rsidRPr="0073489A">
        <w:rPr>
          <w:b w:val="0"/>
          <w:bCs/>
        </w:rPr>
        <w:t xml:space="preserve"> and Exercises……………………………………………………………….</w:t>
      </w:r>
      <w:r w:rsidR="006F1CEA" w:rsidRPr="0073489A">
        <w:rPr>
          <w:b w:val="0"/>
          <w:bCs/>
        </w:rPr>
        <w:tab/>
      </w:r>
      <w:r w:rsidR="00BA384F" w:rsidRPr="0073489A">
        <w:rPr>
          <w:b w:val="0"/>
          <w:bCs/>
        </w:rPr>
        <w:t>1</w:t>
      </w:r>
      <w:r w:rsidR="00FB3638">
        <w:rPr>
          <w:b w:val="0"/>
          <w:bCs/>
        </w:rPr>
        <w:t>3</w:t>
      </w:r>
    </w:p>
    <w:p w:rsidR="00BA384F" w:rsidRPr="0073489A" w:rsidRDefault="001D1FFD" w:rsidP="00005DFB">
      <w:pPr>
        <w:tabs>
          <w:tab w:val="left" w:pos="360"/>
          <w:tab w:val="left" w:pos="990"/>
          <w:tab w:val="left" w:leader="dot" w:pos="9360"/>
        </w:tabs>
        <w:ind w:left="360"/>
        <w:rPr>
          <w:b w:val="0"/>
          <w:bCs/>
        </w:rPr>
      </w:pPr>
      <w:r>
        <w:rPr>
          <w:b w:val="0"/>
          <w:bCs/>
        </w:rPr>
        <w:t>VII</w:t>
      </w:r>
      <w:r w:rsidR="00BA384F" w:rsidRPr="0073489A">
        <w:rPr>
          <w:b w:val="0"/>
          <w:bCs/>
        </w:rPr>
        <w:t>. Plan Requirements, Maintenance and Distribution…………………………………..</w:t>
      </w:r>
      <w:r w:rsidR="006F1CEA" w:rsidRPr="0073489A">
        <w:rPr>
          <w:b w:val="0"/>
          <w:bCs/>
        </w:rPr>
        <w:tab/>
      </w:r>
      <w:r w:rsidR="00BA384F" w:rsidRPr="0073489A">
        <w:rPr>
          <w:b w:val="0"/>
          <w:bCs/>
        </w:rPr>
        <w:t>1</w:t>
      </w:r>
      <w:r w:rsidR="00FB3638">
        <w:rPr>
          <w:b w:val="0"/>
          <w:bCs/>
        </w:rPr>
        <w:t>4</w:t>
      </w:r>
    </w:p>
    <w:p w:rsidR="001D1FFD" w:rsidRDefault="001D1FFD" w:rsidP="00005DFB">
      <w:pPr>
        <w:tabs>
          <w:tab w:val="left" w:pos="720"/>
          <w:tab w:val="left" w:leader="dot" w:pos="9360"/>
        </w:tabs>
        <w:ind w:right="-540"/>
        <w:rPr>
          <w:b w:val="0"/>
          <w:bCs/>
        </w:rPr>
      </w:pPr>
    </w:p>
    <w:p w:rsidR="00005DFB" w:rsidRPr="0073489A" w:rsidRDefault="00005DFB" w:rsidP="00005DFB">
      <w:pPr>
        <w:tabs>
          <w:tab w:val="left" w:pos="720"/>
          <w:tab w:val="left" w:leader="dot" w:pos="9360"/>
        </w:tabs>
        <w:ind w:right="-540"/>
        <w:rPr>
          <w:b w:val="0"/>
          <w:bCs/>
        </w:rPr>
      </w:pPr>
      <w:r w:rsidRPr="0073489A">
        <w:rPr>
          <w:b w:val="0"/>
          <w:bCs/>
        </w:rPr>
        <w:t>APPENDIX A:  Authority and References</w:t>
      </w:r>
      <w:r w:rsidRPr="0073489A">
        <w:rPr>
          <w:b w:val="0"/>
          <w:bCs/>
        </w:rPr>
        <w:tab/>
        <w:t>1</w:t>
      </w:r>
      <w:r w:rsidR="004B2840">
        <w:rPr>
          <w:b w:val="0"/>
          <w:bCs/>
        </w:rPr>
        <w:t>5</w:t>
      </w:r>
    </w:p>
    <w:p w:rsidR="00005DFB" w:rsidRDefault="00005DFB" w:rsidP="00005DFB">
      <w:pPr>
        <w:tabs>
          <w:tab w:val="left" w:pos="720"/>
          <w:tab w:val="left" w:leader="dot" w:pos="9360"/>
        </w:tabs>
        <w:ind w:right="-540"/>
        <w:rPr>
          <w:b w:val="0"/>
          <w:bCs/>
        </w:rPr>
      </w:pPr>
      <w:r w:rsidRPr="0073489A">
        <w:rPr>
          <w:b w:val="0"/>
          <w:bCs/>
        </w:rPr>
        <w:t>APPENDIX B:  Definitions and Glossary</w:t>
      </w:r>
      <w:r w:rsidRPr="0073489A">
        <w:rPr>
          <w:b w:val="0"/>
          <w:bCs/>
        </w:rPr>
        <w:tab/>
        <w:t>1</w:t>
      </w:r>
      <w:r w:rsidR="004B2840">
        <w:rPr>
          <w:b w:val="0"/>
          <w:bCs/>
        </w:rPr>
        <w:t>6</w:t>
      </w:r>
    </w:p>
    <w:p w:rsidR="007A5CC3" w:rsidRDefault="007A5CC3" w:rsidP="00005DFB">
      <w:pPr>
        <w:tabs>
          <w:tab w:val="left" w:pos="720"/>
          <w:tab w:val="left" w:leader="dot" w:pos="9360"/>
        </w:tabs>
        <w:ind w:right="-540"/>
        <w:rPr>
          <w:b w:val="0"/>
          <w:bCs/>
        </w:rPr>
      </w:pPr>
      <w:r>
        <w:rPr>
          <w:b w:val="0"/>
          <w:bCs/>
        </w:rPr>
        <w:t>APPENDIX C:  Listing of Hazard-Specific plans (</w:t>
      </w:r>
      <w:r w:rsidR="00F12829">
        <w:rPr>
          <w:b w:val="0"/>
          <w:bCs/>
        </w:rPr>
        <w:t xml:space="preserve">Plans are </w:t>
      </w:r>
      <w:r>
        <w:rPr>
          <w:b w:val="0"/>
          <w:bCs/>
        </w:rPr>
        <w:t>Published Separately</w:t>
      </w:r>
      <w:r w:rsidR="00F12829">
        <w:rPr>
          <w:b w:val="0"/>
          <w:bCs/>
        </w:rPr>
        <w:t>)</w:t>
      </w:r>
      <w:r w:rsidRPr="0073489A">
        <w:rPr>
          <w:b w:val="0"/>
          <w:bCs/>
        </w:rPr>
        <w:tab/>
      </w:r>
      <w:r>
        <w:rPr>
          <w:b w:val="0"/>
          <w:bCs/>
        </w:rPr>
        <w:t>20</w:t>
      </w:r>
    </w:p>
    <w:p w:rsidR="00C82EEE" w:rsidRDefault="00C82EEE" w:rsidP="00005DFB">
      <w:pPr>
        <w:tabs>
          <w:tab w:val="left" w:pos="720"/>
          <w:tab w:val="left" w:leader="dot" w:pos="9360"/>
        </w:tabs>
        <w:ind w:right="-540"/>
        <w:rPr>
          <w:b w:val="0"/>
          <w:bCs/>
        </w:rPr>
      </w:pPr>
    </w:p>
    <w:p w:rsidR="00C82EEE" w:rsidRDefault="00C82EEE" w:rsidP="00C82EEE">
      <w:pPr>
        <w:tabs>
          <w:tab w:val="left" w:pos="720"/>
          <w:tab w:val="left" w:leader="dot" w:pos="7560"/>
        </w:tabs>
        <w:ind w:right="-540"/>
        <w:rPr>
          <w:b w:val="0"/>
          <w:bCs/>
        </w:rPr>
      </w:pPr>
      <w:r>
        <w:rPr>
          <w:b w:val="0"/>
          <w:bCs/>
        </w:rPr>
        <w:t>FUNCTION</w:t>
      </w:r>
      <w:r w:rsidR="00A432F9">
        <w:rPr>
          <w:b w:val="0"/>
          <w:bCs/>
        </w:rPr>
        <w:t>A</w:t>
      </w:r>
      <w:r>
        <w:rPr>
          <w:b w:val="0"/>
          <w:bCs/>
        </w:rPr>
        <w:t>L CHECKLISTS</w:t>
      </w:r>
      <w:r w:rsidRPr="0073489A">
        <w:rPr>
          <w:b w:val="0"/>
          <w:bCs/>
        </w:rPr>
        <w:tab/>
      </w:r>
      <w:r>
        <w:rPr>
          <w:b w:val="0"/>
          <w:bCs/>
        </w:rPr>
        <w:t>Published Separately</w:t>
      </w:r>
    </w:p>
    <w:p w:rsidR="00C82EEE" w:rsidRDefault="00C82EEE" w:rsidP="00C82EEE">
      <w:pPr>
        <w:tabs>
          <w:tab w:val="left" w:pos="720"/>
          <w:tab w:val="left" w:leader="dot" w:pos="7560"/>
        </w:tabs>
        <w:ind w:right="-540"/>
        <w:rPr>
          <w:b w:val="0"/>
          <w:bCs/>
        </w:rPr>
      </w:pPr>
      <w:r>
        <w:rPr>
          <w:b w:val="0"/>
          <w:bCs/>
        </w:rPr>
        <w:t>NOTIFICATION AND RESOURCE MANUAL (NARM)</w:t>
      </w:r>
      <w:r w:rsidRPr="00C82EEE">
        <w:rPr>
          <w:b w:val="0"/>
          <w:bCs/>
        </w:rPr>
        <w:t xml:space="preserve"> </w:t>
      </w:r>
      <w:r w:rsidRPr="0073489A">
        <w:rPr>
          <w:b w:val="0"/>
          <w:bCs/>
        </w:rPr>
        <w:tab/>
      </w:r>
      <w:r>
        <w:rPr>
          <w:b w:val="0"/>
          <w:bCs/>
        </w:rPr>
        <w:t>Published Separately</w:t>
      </w:r>
    </w:p>
    <w:p w:rsidR="00C82EEE" w:rsidRPr="0073489A" w:rsidRDefault="00C82EEE" w:rsidP="00005DFB">
      <w:pPr>
        <w:tabs>
          <w:tab w:val="left" w:pos="720"/>
          <w:tab w:val="left" w:leader="dot" w:pos="9360"/>
        </w:tabs>
        <w:ind w:right="-540"/>
        <w:rPr>
          <w:b w:val="0"/>
          <w:bCs/>
        </w:rPr>
      </w:pPr>
    </w:p>
    <w:p w:rsidR="00BA384F" w:rsidRPr="0073489A" w:rsidRDefault="00BA384F" w:rsidP="00BA384F">
      <w:pPr>
        <w:rPr>
          <w:b w:val="0"/>
          <w:bCs/>
        </w:rPr>
      </w:pPr>
      <w:r w:rsidRPr="0073489A">
        <w:rPr>
          <w:b w:val="0"/>
          <w:bCs/>
        </w:rPr>
        <w:br w:type="page"/>
      </w:r>
    </w:p>
    <w:p w:rsidR="00BA384F" w:rsidRPr="0073489A" w:rsidRDefault="00BA384F" w:rsidP="009360C5">
      <w:pPr>
        <w:pStyle w:val="Caption"/>
        <w:pBdr>
          <w:bottom w:val="none" w:sz="0" w:space="0" w:color="auto"/>
        </w:pBdr>
        <w:ind w:left="720" w:right="-806"/>
        <w:rPr>
          <w:i/>
          <w:iCs/>
          <w:sz w:val="32"/>
          <w:u w:val="single"/>
        </w:rPr>
      </w:pPr>
      <w:r w:rsidRPr="0073489A">
        <w:rPr>
          <w:i/>
          <w:iCs/>
          <w:sz w:val="32"/>
          <w:u w:val="single"/>
        </w:rPr>
        <w:t>PROMULGATION</w:t>
      </w:r>
    </w:p>
    <w:p w:rsidR="00BA384F" w:rsidRPr="0073489A" w:rsidRDefault="00BA384F" w:rsidP="009360C5">
      <w:pPr>
        <w:pStyle w:val="BodyText"/>
        <w:ind w:right="-806"/>
        <w:jc w:val="left"/>
        <w:rPr>
          <w:b w:val="0"/>
          <w:bCs/>
        </w:rPr>
      </w:pPr>
    </w:p>
    <w:p w:rsidR="00BA384F" w:rsidRPr="0073489A" w:rsidRDefault="00BA384F" w:rsidP="009360C5">
      <w:pPr>
        <w:pStyle w:val="BodyText"/>
        <w:ind w:right="-806"/>
        <w:jc w:val="left"/>
        <w:rPr>
          <w:b w:val="0"/>
          <w:bCs/>
        </w:rPr>
      </w:pPr>
    </w:p>
    <w:p w:rsidR="00BA384F" w:rsidRPr="0073489A" w:rsidRDefault="00BA384F" w:rsidP="009360C5">
      <w:pPr>
        <w:pStyle w:val="BodyText"/>
        <w:ind w:right="-806"/>
        <w:jc w:val="left"/>
        <w:rPr>
          <w:b w:val="0"/>
          <w:bCs/>
        </w:rPr>
      </w:pPr>
    </w:p>
    <w:p w:rsidR="00BA384F" w:rsidRPr="0073489A" w:rsidRDefault="00BA384F" w:rsidP="009360C5">
      <w:pPr>
        <w:pStyle w:val="BodyText"/>
        <w:spacing w:line="480" w:lineRule="auto"/>
        <w:ind w:right="-806"/>
        <w:jc w:val="left"/>
        <w:rPr>
          <w:b w:val="0"/>
          <w:bCs/>
        </w:rPr>
      </w:pPr>
      <w:r w:rsidRPr="0073489A">
        <w:rPr>
          <w:b w:val="0"/>
          <w:bCs/>
        </w:rPr>
        <w:t>THIS PLAN WAS ADOPTED BY ___________________________________ (elected officials) UNDER RESOLUTION NO. _____ DATED ___________.  IT SUPERCEDES ALL PREVIOUS PLANS.</w:t>
      </w:r>
    </w:p>
    <w:p w:rsidR="00BA384F" w:rsidRPr="0073489A" w:rsidRDefault="00BA384F" w:rsidP="00BA384F">
      <w:pPr>
        <w:rPr>
          <w:b w:val="0"/>
          <w:bCs/>
        </w:rPr>
      </w:pPr>
    </w:p>
    <w:p w:rsidR="00BA384F" w:rsidRPr="0073489A" w:rsidRDefault="00BA384F" w:rsidP="00BA384F">
      <w:pPr>
        <w:rPr>
          <w:b w:val="0"/>
          <w:bCs/>
        </w:rPr>
      </w:pPr>
    </w:p>
    <w:tbl>
      <w:tblPr>
        <w:tblStyle w:val="TableGrid"/>
        <w:tblW w:w="11959"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16"/>
        <w:gridCol w:w="6091"/>
        <w:gridCol w:w="252"/>
      </w:tblGrid>
      <w:tr w:rsidR="009360C5">
        <w:trPr>
          <w:gridAfter w:val="1"/>
          <w:wAfter w:w="252" w:type="dxa"/>
        </w:trPr>
        <w:tc>
          <w:tcPr>
            <w:tcW w:w="5616" w:type="dxa"/>
          </w:tcPr>
          <w:p w:rsidR="009360C5" w:rsidRPr="0073489A" w:rsidRDefault="009360C5" w:rsidP="009360C5">
            <w:pPr>
              <w:ind w:left="-180"/>
              <w:jc w:val="center"/>
              <w:rPr>
                <w:b w:val="0"/>
                <w:bCs/>
              </w:rPr>
            </w:pPr>
            <w:r w:rsidRPr="0073489A">
              <w:rPr>
                <w:b w:val="0"/>
                <w:bCs/>
              </w:rPr>
              <w:t>_______________________________________</w:t>
            </w:r>
          </w:p>
          <w:p w:rsidR="009360C5" w:rsidRPr="0073489A" w:rsidRDefault="009360C5" w:rsidP="009360C5">
            <w:pPr>
              <w:jc w:val="center"/>
              <w:rPr>
                <w:b w:val="0"/>
                <w:bCs/>
              </w:rPr>
            </w:pPr>
            <w:r w:rsidRPr="0073489A">
              <w:rPr>
                <w:b w:val="0"/>
                <w:bCs/>
              </w:rPr>
              <w:t>(Chief Elected Official)</w:t>
            </w:r>
          </w:p>
          <w:p w:rsidR="009360C5" w:rsidRDefault="009360C5" w:rsidP="00BA384F">
            <w:pPr>
              <w:rPr>
                <w:b w:val="0"/>
                <w:bCs/>
              </w:rPr>
            </w:pPr>
          </w:p>
        </w:tc>
        <w:tc>
          <w:tcPr>
            <w:tcW w:w="6091" w:type="dxa"/>
          </w:tcPr>
          <w:p w:rsidR="009360C5" w:rsidRPr="0073489A" w:rsidRDefault="009360C5" w:rsidP="009360C5">
            <w:pPr>
              <w:ind w:left="-180"/>
              <w:jc w:val="center"/>
              <w:rPr>
                <w:b w:val="0"/>
                <w:bCs/>
              </w:rPr>
            </w:pPr>
            <w:r w:rsidRPr="0073489A">
              <w:rPr>
                <w:b w:val="0"/>
                <w:bCs/>
              </w:rPr>
              <w:t>_______________________________________</w:t>
            </w:r>
          </w:p>
          <w:p w:rsidR="009360C5" w:rsidRPr="0073489A" w:rsidRDefault="009360C5" w:rsidP="009360C5">
            <w:pPr>
              <w:jc w:val="center"/>
              <w:rPr>
                <w:b w:val="0"/>
                <w:bCs/>
              </w:rPr>
            </w:pPr>
            <w:r>
              <w:rPr>
                <w:b w:val="0"/>
                <w:bCs/>
              </w:rPr>
              <w:t>(</w:t>
            </w:r>
            <w:r w:rsidRPr="0073489A">
              <w:rPr>
                <w:b w:val="0"/>
                <w:bCs/>
              </w:rPr>
              <w:t>Elected Official)</w:t>
            </w:r>
          </w:p>
          <w:p w:rsidR="009360C5" w:rsidRDefault="009360C5" w:rsidP="00BA384F">
            <w:pPr>
              <w:rPr>
                <w:b w:val="0"/>
                <w:bCs/>
              </w:rPr>
            </w:pPr>
          </w:p>
        </w:tc>
      </w:tr>
      <w:tr w:rsidR="009360C5">
        <w:tc>
          <w:tcPr>
            <w:tcW w:w="5616" w:type="dxa"/>
          </w:tcPr>
          <w:p w:rsidR="009360C5" w:rsidRPr="0073489A" w:rsidRDefault="009360C5" w:rsidP="009360C5">
            <w:pPr>
              <w:ind w:left="-180"/>
              <w:jc w:val="center"/>
              <w:rPr>
                <w:b w:val="0"/>
                <w:bCs/>
              </w:rPr>
            </w:pPr>
            <w:r w:rsidRPr="0073489A">
              <w:rPr>
                <w:b w:val="0"/>
                <w:bCs/>
              </w:rPr>
              <w:t>_______________________________________</w:t>
            </w:r>
          </w:p>
          <w:p w:rsidR="009360C5" w:rsidRPr="0073489A" w:rsidRDefault="009360C5" w:rsidP="009360C5">
            <w:pPr>
              <w:jc w:val="center"/>
              <w:rPr>
                <w:b w:val="0"/>
                <w:bCs/>
              </w:rPr>
            </w:pPr>
            <w:r>
              <w:rPr>
                <w:b w:val="0"/>
                <w:bCs/>
              </w:rPr>
              <w:t>(</w:t>
            </w:r>
            <w:r w:rsidRPr="0073489A">
              <w:rPr>
                <w:b w:val="0"/>
                <w:bCs/>
              </w:rPr>
              <w:t>Elected Official)</w:t>
            </w:r>
          </w:p>
          <w:p w:rsidR="009360C5" w:rsidRDefault="009360C5" w:rsidP="00BA384F">
            <w:pPr>
              <w:rPr>
                <w:b w:val="0"/>
                <w:bCs/>
              </w:rPr>
            </w:pPr>
          </w:p>
        </w:tc>
        <w:tc>
          <w:tcPr>
            <w:tcW w:w="6343" w:type="dxa"/>
            <w:gridSpan w:val="2"/>
          </w:tcPr>
          <w:p w:rsidR="009360C5" w:rsidRPr="0073489A" w:rsidRDefault="00551E9E" w:rsidP="00551E9E">
            <w:pPr>
              <w:ind w:left="-468" w:hanging="288"/>
              <w:jc w:val="center"/>
              <w:rPr>
                <w:b w:val="0"/>
                <w:bCs/>
              </w:rPr>
            </w:pPr>
            <w:r>
              <w:rPr>
                <w:b w:val="0"/>
                <w:bCs/>
              </w:rPr>
              <w:t xml:space="preserve">   </w:t>
            </w:r>
            <w:r w:rsidR="009360C5" w:rsidRPr="0073489A">
              <w:rPr>
                <w:b w:val="0"/>
                <w:bCs/>
              </w:rPr>
              <w:t>_______________________________________</w:t>
            </w:r>
          </w:p>
          <w:p w:rsidR="009360C5" w:rsidRPr="0073489A" w:rsidRDefault="009360C5" w:rsidP="009360C5">
            <w:pPr>
              <w:jc w:val="center"/>
              <w:rPr>
                <w:b w:val="0"/>
                <w:bCs/>
              </w:rPr>
            </w:pPr>
            <w:r>
              <w:rPr>
                <w:b w:val="0"/>
                <w:bCs/>
              </w:rPr>
              <w:t>(</w:t>
            </w:r>
            <w:r w:rsidRPr="0073489A">
              <w:rPr>
                <w:b w:val="0"/>
                <w:bCs/>
              </w:rPr>
              <w:t>Elected Official)</w:t>
            </w:r>
          </w:p>
          <w:p w:rsidR="009360C5" w:rsidRDefault="009360C5" w:rsidP="00BA384F">
            <w:pPr>
              <w:rPr>
                <w:b w:val="0"/>
                <w:bCs/>
              </w:rPr>
            </w:pPr>
          </w:p>
        </w:tc>
      </w:tr>
      <w:tr w:rsidR="009360C5">
        <w:tc>
          <w:tcPr>
            <w:tcW w:w="5616" w:type="dxa"/>
          </w:tcPr>
          <w:p w:rsidR="009360C5" w:rsidRPr="0073489A" w:rsidRDefault="009360C5" w:rsidP="009360C5">
            <w:pPr>
              <w:ind w:left="-180"/>
              <w:jc w:val="center"/>
              <w:rPr>
                <w:b w:val="0"/>
                <w:bCs/>
              </w:rPr>
            </w:pPr>
            <w:r w:rsidRPr="0073489A">
              <w:rPr>
                <w:b w:val="0"/>
                <w:bCs/>
              </w:rPr>
              <w:t>_______________________________________</w:t>
            </w:r>
          </w:p>
          <w:p w:rsidR="009360C5" w:rsidRPr="0073489A" w:rsidRDefault="009360C5" w:rsidP="009360C5">
            <w:pPr>
              <w:jc w:val="center"/>
              <w:rPr>
                <w:b w:val="0"/>
                <w:bCs/>
              </w:rPr>
            </w:pPr>
            <w:r>
              <w:rPr>
                <w:b w:val="0"/>
                <w:bCs/>
              </w:rPr>
              <w:t>(</w:t>
            </w:r>
            <w:r w:rsidRPr="0073489A">
              <w:rPr>
                <w:b w:val="0"/>
                <w:bCs/>
              </w:rPr>
              <w:t>Elected Official)</w:t>
            </w:r>
          </w:p>
          <w:p w:rsidR="009360C5" w:rsidRDefault="009360C5" w:rsidP="00BA384F">
            <w:pPr>
              <w:rPr>
                <w:b w:val="0"/>
                <w:bCs/>
              </w:rPr>
            </w:pPr>
          </w:p>
        </w:tc>
        <w:tc>
          <w:tcPr>
            <w:tcW w:w="6343" w:type="dxa"/>
            <w:gridSpan w:val="2"/>
          </w:tcPr>
          <w:p w:rsidR="009360C5" w:rsidRPr="0073489A" w:rsidRDefault="009360C5" w:rsidP="009360C5">
            <w:pPr>
              <w:ind w:left="-180"/>
              <w:jc w:val="center"/>
              <w:rPr>
                <w:b w:val="0"/>
                <w:bCs/>
              </w:rPr>
            </w:pPr>
            <w:r w:rsidRPr="0073489A">
              <w:rPr>
                <w:b w:val="0"/>
                <w:bCs/>
              </w:rPr>
              <w:t>_______________________________________</w:t>
            </w:r>
          </w:p>
          <w:p w:rsidR="009360C5" w:rsidRPr="0073489A" w:rsidRDefault="009360C5" w:rsidP="009360C5">
            <w:pPr>
              <w:jc w:val="center"/>
              <w:rPr>
                <w:b w:val="0"/>
                <w:bCs/>
              </w:rPr>
            </w:pPr>
            <w:r>
              <w:rPr>
                <w:b w:val="0"/>
                <w:bCs/>
              </w:rPr>
              <w:t>(</w:t>
            </w:r>
            <w:r w:rsidRPr="0073489A">
              <w:rPr>
                <w:b w:val="0"/>
                <w:bCs/>
              </w:rPr>
              <w:t>Elected Official)</w:t>
            </w:r>
          </w:p>
          <w:p w:rsidR="009360C5" w:rsidRDefault="009360C5" w:rsidP="00BA384F">
            <w:pPr>
              <w:rPr>
                <w:b w:val="0"/>
                <w:bCs/>
              </w:rPr>
            </w:pPr>
          </w:p>
        </w:tc>
      </w:tr>
      <w:tr w:rsidR="009360C5">
        <w:tc>
          <w:tcPr>
            <w:tcW w:w="5616" w:type="dxa"/>
          </w:tcPr>
          <w:p w:rsidR="009360C5" w:rsidRPr="0073489A" w:rsidRDefault="009360C5" w:rsidP="009360C5">
            <w:pPr>
              <w:ind w:left="-180"/>
              <w:jc w:val="center"/>
              <w:rPr>
                <w:b w:val="0"/>
                <w:bCs/>
              </w:rPr>
            </w:pPr>
            <w:r w:rsidRPr="0073489A">
              <w:rPr>
                <w:b w:val="0"/>
                <w:bCs/>
              </w:rPr>
              <w:t>_______________________________________</w:t>
            </w:r>
          </w:p>
          <w:p w:rsidR="009360C5" w:rsidRPr="0073489A" w:rsidRDefault="009360C5" w:rsidP="009360C5">
            <w:pPr>
              <w:jc w:val="center"/>
              <w:rPr>
                <w:b w:val="0"/>
                <w:bCs/>
              </w:rPr>
            </w:pPr>
            <w:r>
              <w:rPr>
                <w:b w:val="0"/>
                <w:bCs/>
              </w:rPr>
              <w:t>(</w:t>
            </w:r>
            <w:r w:rsidRPr="0073489A">
              <w:rPr>
                <w:b w:val="0"/>
                <w:bCs/>
              </w:rPr>
              <w:t>Elected Official)</w:t>
            </w:r>
          </w:p>
          <w:p w:rsidR="009360C5" w:rsidRDefault="009360C5" w:rsidP="00BA384F">
            <w:pPr>
              <w:rPr>
                <w:b w:val="0"/>
                <w:bCs/>
              </w:rPr>
            </w:pPr>
          </w:p>
        </w:tc>
        <w:tc>
          <w:tcPr>
            <w:tcW w:w="6343" w:type="dxa"/>
            <w:gridSpan w:val="2"/>
          </w:tcPr>
          <w:p w:rsidR="009360C5" w:rsidRDefault="009360C5" w:rsidP="00BA384F">
            <w:pPr>
              <w:rPr>
                <w:b w:val="0"/>
                <w:bCs/>
              </w:rPr>
            </w:pPr>
          </w:p>
        </w:tc>
      </w:tr>
      <w:tr w:rsidR="009360C5">
        <w:tc>
          <w:tcPr>
            <w:tcW w:w="5616" w:type="dxa"/>
          </w:tcPr>
          <w:p w:rsidR="009360C5" w:rsidRDefault="009360C5" w:rsidP="009360C5">
            <w:pPr>
              <w:jc w:val="center"/>
              <w:rPr>
                <w:b w:val="0"/>
                <w:bCs/>
              </w:rPr>
            </w:pPr>
          </w:p>
          <w:p w:rsidR="009360C5" w:rsidRDefault="009360C5" w:rsidP="009360C5">
            <w:pPr>
              <w:jc w:val="center"/>
              <w:rPr>
                <w:b w:val="0"/>
                <w:bCs/>
              </w:rPr>
            </w:pPr>
          </w:p>
        </w:tc>
        <w:tc>
          <w:tcPr>
            <w:tcW w:w="6343" w:type="dxa"/>
            <w:gridSpan w:val="2"/>
          </w:tcPr>
          <w:p w:rsidR="009360C5" w:rsidRDefault="009360C5" w:rsidP="00BA384F">
            <w:pPr>
              <w:rPr>
                <w:b w:val="0"/>
                <w:bCs/>
              </w:rPr>
            </w:pPr>
          </w:p>
        </w:tc>
      </w:tr>
      <w:tr w:rsidR="009360C5">
        <w:tc>
          <w:tcPr>
            <w:tcW w:w="5616" w:type="dxa"/>
          </w:tcPr>
          <w:p w:rsidR="009360C5" w:rsidRPr="0073489A" w:rsidRDefault="009360C5" w:rsidP="009360C5">
            <w:pPr>
              <w:ind w:left="-180"/>
              <w:jc w:val="center"/>
              <w:rPr>
                <w:b w:val="0"/>
                <w:bCs/>
              </w:rPr>
            </w:pPr>
            <w:r w:rsidRPr="0073489A">
              <w:rPr>
                <w:b w:val="0"/>
                <w:bCs/>
              </w:rPr>
              <w:t>_______________________________________</w:t>
            </w:r>
          </w:p>
          <w:p w:rsidR="009360C5" w:rsidRPr="0073489A" w:rsidRDefault="009360C5" w:rsidP="009360C5">
            <w:pPr>
              <w:ind w:left="-180"/>
              <w:jc w:val="center"/>
              <w:rPr>
                <w:b w:val="0"/>
                <w:bCs/>
              </w:rPr>
            </w:pPr>
            <w:r>
              <w:rPr>
                <w:b w:val="0"/>
                <w:bCs/>
              </w:rPr>
              <w:t>(Secretary)</w:t>
            </w:r>
          </w:p>
        </w:tc>
        <w:tc>
          <w:tcPr>
            <w:tcW w:w="6343" w:type="dxa"/>
            <w:gridSpan w:val="2"/>
          </w:tcPr>
          <w:p w:rsidR="009360C5" w:rsidRPr="0073489A" w:rsidRDefault="009360C5" w:rsidP="009360C5">
            <w:pPr>
              <w:ind w:left="-180"/>
              <w:jc w:val="center"/>
              <w:rPr>
                <w:b w:val="0"/>
                <w:bCs/>
              </w:rPr>
            </w:pPr>
            <w:r w:rsidRPr="0073489A">
              <w:rPr>
                <w:b w:val="0"/>
                <w:bCs/>
              </w:rPr>
              <w:t>_______________________________________</w:t>
            </w:r>
          </w:p>
          <w:p w:rsidR="009360C5" w:rsidRPr="0073489A" w:rsidRDefault="009360C5" w:rsidP="009360C5">
            <w:pPr>
              <w:jc w:val="center"/>
              <w:rPr>
                <w:b w:val="0"/>
                <w:bCs/>
              </w:rPr>
            </w:pPr>
            <w:r>
              <w:rPr>
                <w:b w:val="0"/>
                <w:bCs/>
              </w:rPr>
              <w:t>(</w:t>
            </w:r>
            <w:r w:rsidRPr="0073489A">
              <w:rPr>
                <w:b w:val="0"/>
                <w:bCs/>
              </w:rPr>
              <w:t>E</w:t>
            </w:r>
            <w:r>
              <w:rPr>
                <w:b w:val="0"/>
                <w:bCs/>
              </w:rPr>
              <w:t>mergency Management Coordinator</w:t>
            </w:r>
            <w:r w:rsidRPr="0073489A">
              <w:rPr>
                <w:b w:val="0"/>
                <w:bCs/>
              </w:rPr>
              <w:t>)</w:t>
            </w:r>
          </w:p>
          <w:p w:rsidR="009360C5" w:rsidRDefault="009360C5" w:rsidP="00BA384F">
            <w:pPr>
              <w:rPr>
                <w:b w:val="0"/>
                <w:bCs/>
              </w:rPr>
            </w:pPr>
          </w:p>
        </w:tc>
      </w:tr>
    </w:tbl>
    <w:p w:rsidR="00BA384F" w:rsidRPr="0073489A" w:rsidRDefault="00BA384F" w:rsidP="00BA384F">
      <w:pPr>
        <w:rPr>
          <w:b w:val="0"/>
          <w:bCs/>
        </w:rPr>
      </w:pPr>
    </w:p>
    <w:p w:rsidR="00BA384F" w:rsidRPr="0073489A" w:rsidRDefault="00BA384F" w:rsidP="009360C5"/>
    <w:p w:rsidR="00BA384F" w:rsidRPr="0073489A" w:rsidRDefault="00BA384F" w:rsidP="00BA384F">
      <w:pPr>
        <w:pStyle w:val="Heading2"/>
        <w:ind w:left="0" w:firstLine="0"/>
        <w:jc w:val="left"/>
      </w:pPr>
      <w:r w:rsidRPr="0073489A">
        <w:rPr>
          <w:bCs/>
        </w:rPr>
        <w:br w:type="page"/>
      </w:r>
      <w:r w:rsidRPr="0073489A">
        <w:lastRenderedPageBreak/>
        <w:t xml:space="preserve"> </w:t>
      </w:r>
    </w:p>
    <w:p w:rsidR="00BA384F" w:rsidRPr="00055C95" w:rsidRDefault="00C32DA6" w:rsidP="00FA6C5E">
      <w:pPr>
        <w:tabs>
          <w:tab w:val="left" w:pos="480"/>
          <w:tab w:val="left" w:pos="960"/>
          <w:tab w:val="left" w:pos="1440"/>
          <w:tab w:val="left" w:pos="1920"/>
          <w:tab w:val="left" w:pos="2400"/>
          <w:tab w:val="left" w:pos="2880"/>
          <w:tab w:val="left" w:pos="3360"/>
          <w:tab w:val="left" w:pos="4680"/>
        </w:tabs>
        <w:jc w:val="center"/>
        <w:rPr>
          <w:sz w:val="36"/>
          <w:szCs w:val="36"/>
        </w:rPr>
      </w:pPr>
      <w:r w:rsidRPr="00055C95">
        <w:rPr>
          <w:sz w:val="36"/>
          <w:szCs w:val="36"/>
        </w:rPr>
        <w:t xml:space="preserve">CERTIFICATION OF REVIEW </w:t>
      </w:r>
    </w:p>
    <w:p w:rsidR="00BA384F" w:rsidRPr="0073489A" w:rsidRDefault="00BA384F" w:rsidP="00BA384F">
      <w:pPr>
        <w:tabs>
          <w:tab w:val="left" w:pos="480"/>
          <w:tab w:val="left" w:pos="960"/>
          <w:tab w:val="left" w:pos="1440"/>
          <w:tab w:val="left" w:pos="1920"/>
          <w:tab w:val="left" w:pos="2400"/>
          <w:tab w:val="left" w:pos="2880"/>
          <w:tab w:val="left" w:pos="3360"/>
          <w:tab w:val="left" w:pos="4680"/>
        </w:tabs>
        <w:jc w:val="center"/>
        <w:rPr>
          <w:b w:val="0"/>
        </w:rPr>
      </w:pPr>
    </w:p>
    <w:p w:rsidR="00BA384F" w:rsidRPr="0073489A" w:rsidRDefault="00DA27FA" w:rsidP="00FA6C5E">
      <w:pPr>
        <w:tabs>
          <w:tab w:val="left" w:pos="480"/>
          <w:tab w:val="left" w:pos="960"/>
          <w:tab w:val="left" w:pos="1440"/>
          <w:tab w:val="left" w:pos="1920"/>
          <w:tab w:val="left" w:pos="2400"/>
          <w:tab w:val="left" w:pos="2880"/>
          <w:tab w:val="left" w:pos="3360"/>
          <w:tab w:val="left" w:pos="4680"/>
        </w:tabs>
        <w:rPr>
          <w:b w:val="0"/>
        </w:rPr>
      </w:pPr>
      <w:r>
        <w:rPr>
          <w:b w:val="0"/>
        </w:rPr>
        <w:t>A regular (biennial or sooner) review of t</w:t>
      </w:r>
      <w:r w:rsidR="00BA384F" w:rsidRPr="0073489A">
        <w:rPr>
          <w:b w:val="0"/>
        </w:rPr>
        <w:t xml:space="preserve">his Emergency Operations Plan has been </w:t>
      </w:r>
      <w:r>
        <w:rPr>
          <w:b w:val="0"/>
        </w:rPr>
        <w:t>done b</w:t>
      </w:r>
      <w:r w:rsidR="00BA384F" w:rsidRPr="0073489A">
        <w:rPr>
          <w:b w:val="0"/>
        </w:rPr>
        <w:t>y the Emergency Management Agency</w:t>
      </w:r>
      <w:r w:rsidR="00FE6D0F" w:rsidRPr="0073489A">
        <w:rPr>
          <w:b w:val="0"/>
        </w:rPr>
        <w:t xml:space="preserve"> and the review </w:t>
      </w:r>
      <w:r w:rsidR="00BA384F" w:rsidRPr="0073489A">
        <w:rPr>
          <w:b w:val="0"/>
        </w:rPr>
        <w:t xml:space="preserve">is hereby certified by the Municipal Emergency Management Coordinator.  </w:t>
      </w:r>
    </w:p>
    <w:p w:rsidR="00BA384F" w:rsidRPr="0073489A" w:rsidRDefault="00BA384F" w:rsidP="00BA384F">
      <w:pPr>
        <w:tabs>
          <w:tab w:val="left" w:pos="480"/>
          <w:tab w:val="left" w:pos="960"/>
          <w:tab w:val="left" w:pos="1440"/>
          <w:tab w:val="left" w:pos="1920"/>
          <w:tab w:val="left" w:pos="2400"/>
          <w:tab w:val="left" w:pos="2880"/>
          <w:tab w:val="left" w:pos="3360"/>
          <w:tab w:val="left" w:pos="4680"/>
        </w:tabs>
      </w:pPr>
    </w:p>
    <w:tbl>
      <w:tblPr>
        <w:tblStyle w:val="TableGrid"/>
        <w:tblW w:w="0" w:type="auto"/>
        <w:tblLook w:val="01E0" w:firstRow="1" w:lastRow="1" w:firstColumn="1" w:lastColumn="1" w:noHBand="0" w:noVBand="0"/>
      </w:tblPr>
      <w:tblGrid>
        <w:gridCol w:w="4788"/>
        <w:gridCol w:w="4788"/>
      </w:tblGrid>
      <w:tr w:rsidR="00BA384F" w:rsidRPr="0073489A">
        <w:tc>
          <w:tcPr>
            <w:tcW w:w="4788" w:type="dxa"/>
          </w:tcPr>
          <w:p w:rsidR="00BA384F" w:rsidRPr="0073489A" w:rsidRDefault="00BA384F" w:rsidP="00FA6C5E">
            <w:pPr>
              <w:tabs>
                <w:tab w:val="left" w:pos="480"/>
                <w:tab w:val="left" w:pos="960"/>
                <w:tab w:val="left" w:pos="1440"/>
                <w:tab w:val="left" w:pos="1920"/>
                <w:tab w:val="left" w:pos="2400"/>
                <w:tab w:val="left" w:pos="2880"/>
                <w:tab w:val="left" w:pos="3360"/>
                <w:tab w:val="left" w:pos="4680"/>
              </w:tabs>
              <w:jc w:val="center"/>
            </w:pPr>
            <w:r w:rsidRPr="0073489A">
              <w:t>Date</w:t>
            </w:r>
          </w:p>
        </w:tc>
        <w:tc>
          <w:tcPr>
            <w:tcW w:w="4788" w:type="dxa"/>
          </w:tcPr>
          <w:p w:rsidR="00BA384F" w:rsidRPr="0073489A" w:rsidRDefault="00BA384F" w:rsidP="00FA6C5E">
            <w:pPr>
              <w:tabs>
                <w:tab w:val="left" w:pos="480"/>
                <w:tab w:val="left" w:pos="960"/>
                <w:tab w:val="left" w:pos="1440"/>
                <w:tab w:val="left" w:pos="1920"/>
                <w:tab w:val="left" w:pos="2400"/>
                <w:tab w:val="left" w:pos="2880"/>
                <w:tab w:val="left" w:pos="3360"/>
                <w:tab w:val="left" w:pos="4680"/>
              </w:tabs>
              <w:jc w:val="center"/>
            </w:pPr>
            <w:r w:rsidRPr="0073489A">
              <w:t>Signature</w:t>
            </w:r>
          </w:p>
        </w:tc>
      </w:tr>
      <w:tr w:rsidR="00BA384F" w:rsidRPr="0073489A">
        <w:tc>
          <w:tcPr>
            <w:tcW w:w="4788" w:type="dxa"/>
          </w:tcPr>
          <w:p w:rsidR="00BA384F" w:rsidRPr="0073489A" w:rsidRDefault="00BA384F" w:rsidP="00FA6C5E">
            <w:pPr>
              <w:tabs>
                <w:tab w:val="left" w:pos="480"/>
                <w:tab w:val="left" w:pos="960"/>
                <w:tab w:val="left" w:pos="1440"/>
                <w:tab w:val="left" w:pos="1920"/>
                <w:tab w:val="left" w:pos="2400"/>
                <w:tab w:val="left" w:pos="2880"/>
                <w:tab w:val="left" w:pos="3360"/>
                <w:tab w:val="left" w:pos="4680"/>
              </w:tabs>
            </w:pPr>
          </w:p>
        </w:tc>
        <w:tc>
          <w:tcPr>
            <w:tcW w:w="4788" w:type="dxa"/>
          </w:tcPr>
          <w:p w:rsidR="00BA384F" w:rsidRPr="0073489A" w:rsidRDefault="00BA384F" w:rsidP="00FA6C5E">
            <w:pPr>
              <w:tabs>
                <w:tab w:val="left" w:pos="480"/>
                <w:tab w:val="left" w:pos="960"/>
                <w:tab w:val="left" w:pos="1440"/>
                <w:tab w:val="left" w:pos="1920"/>
                <w:tab w:val="left" w:pos="2400"/>
                <w:tab w:val="left" w:pos="2880"/>
                <w:tab w:val="left" w:pos="3360"/>
                <w:tab w:val="left" w:pos="4680"/>
              </w:tabs>
            </w:pPr>
          </w:p>
        </w:tc>
      </w:tr>
      <w:tr w:rsidR="00BA384F" w:rsidRPr="0073489A">
        <w:tc>
          <w:tcPr>
            <w:tcW w:w="4788" w:type="dxa"/>
          </w:tcPr>
          <w:p w:rsidR="00BA384F" w:rsidRPr="0073489A" w:rsidRDefault="00BA384F" w:rsidP="00FA6C5E">
            <w:pPr>
              <w:tabs>
                <w:tab w:val="left" w:pos="480"/>
                <w:tab w:val="left" w:pos="960"/>
                <w:tab w:val="left" w:pos="1440"/>
                <w:tab w:val="left" w:pos="1920"/>
                <w:tab w:val="left" w:pos="2400"/>
                <w:tab w:val="left" w:pos="2880"/>
                <w:tab w:val="left" w:pos="3360"/>
                <w:tab w:val="left" w:pos="4680"/>
              </w:tabs>
            </w:pPr>
          </w:p>
        </w:tc>
        <w:tc>
          <w:tcPr>
            <w:tcW w:w="4788" w:type="dxa"/>
          </w:tcPr>
          <w:p w:rsidR="00BA384F" w:rsidRPr="0073489A" w:rsidRDefault="00BA384F" w:rsidP="00FA6C5E">
            <w:pPr>
              <w:tabs>
                <w:tab w:val="left" w:pos="480"/>
                <w:tab w:val="left" w:pos="960"/>
                <w:tab w:val="left" w:pos="1440"/>
                <w:tab w:val="left" w:pos="1920"/>
                <w:tab w:val="left" w:pos="2400"/>
                <w:tab w:val="left" w:pos="2880"/>
                <w:tab w:val="left" w:pos="3360"/>
                <w:tab w:val="left" w:pos="4680"/>
              </w:tabs>
            </w:pPr>
          </w:p>
        </w:tc>
      </w:tr>
      <w:tr w:rsidR="00BA384F" w:rsidRPr="0073489A">
        <w:tc>
          <w:tcPr>
            <w:tcW w:w="4788" w:type="dxa"/>
          </w:tcPr>
          <w:p w:rsidR="00BA384F" w:rsidRPr="0073489A" w:rsidRDefault="00BA384F" w:rsidP="00FA6C5E">
            <w:pPr>
              <w:tabs>
                <w:tab w:val="left" w:pos="480"/>
                <w:tab w:val="left" w:pos="960"/>
                <w:tab w:val="left" w:pos="1440"/>
                <w:tab w:val="left" w:pos="1920"/>
                <w:tab w:val="left" w:pos="2400"/>
                <w:tab w:val="left" w:pos="2880"/>
                <w:tab w:val="left" w:pos="3360"/>
                <w:tab w:val="left" w:pos="4680"/>
              </w:tabs>
            </w:pPr>
          </w:p>
        </w:tc>
        <w:tc>
          <w:tcPr>
            <w:tcW w:w="4788" w:type="dxa"/>
          </w:tcPr>
          <w:p w:rsidR="00BA384F" w:rsidRPr="0073489A" w:rsidRDefault="00BA384F" w:rsidP="00FA6C5E">
            <w:pPr>
              <w:tabs>
                <w:tab w:val="left" w:pos="480"/>
                <w:tab w:val="left" w:pos="960"/>
                <w:tab w:val="left" w:pos="1440"/>
                <w:tab w:val="left" w:pos="1920"/>
                <w:tab w:val="left" w:pos="2400"/>
                <w:tab w:val="left" w:pos="2880"/>
                <w:tab w:val="left" w:pos="3360"/>
                <w:tab w:val="left" w:pos="4680"/>
              </w:tabs>
            </w:pPr>
          </w:p>
        </w:tc>
      </w:tr>
      <w:tr w:rsidR="00BA384F" w:rsidRPr="0073489A">
        <w:tc>
          <w:tcPr>
            <w:tcW w:w="4788" w:type="dxa"/>
          </w:tcPr>
          <w:p w:rsidR="00BA384F" w:rsidRPr="0073489A" w:rsidRDefault="00BA384F" w:rsidP="00FA6C5E">
            <w:pPr>
              <w:tabs>
                <w:tab w:val="left" w:pos="480"/>
                <w:tab w:val="left" w:pos="960"/>
                <w:tab w:val="left" w:pos="1440"/>
                <w:tab w:val="left" w:pos="1920"/>
                <w:tab w:val="left" w:pos="2400"/>
                <w:tab w:val="left" w:pos="2880"/>
                <w:tab w:val="left" w:pos="3360"/>
                <w:tab w:val="left" w:pos="4680"/>
              </w:tabs>
            </w:pPr>
          </w:p>
        </w:tc>
        <w:tc>
          <w:tcPr>
            <w:tcW w:w="4788" w:type="dxa"/>
          </w:tcPr>
          <w:p w:rsidR="00BA384F" w:rsidRPr="0073489A" w:rsidRDefault="00BA384F" w:rsidP="00FA6C5E">
            <w:pPr>
              <w:tabs>
                <w:tab w:val="left" w:pos="480"/>
                <w:tab w:val="left" w:pos="960"/>
                <w:tab w:val="left" w:pos="1440"/>
                <w:tab w:val="left" w:pos="1920"/>
                <w:tab w:val="left" w:pos="2400"/>
                <w:tab w:val="left" w:pos="2880"/>
                <w:tab w:val="left" w:pos="3360"/>
                <w:tab w:val="left" w:pos="4680"/>
              </w:tabs>
            </w:pPr>
          </w:p>
        </w:tc>
      </w:tr>
      <w:tr w:rsidR="00BA384F" w:rsidRPr="0073489A">
        <w:tc>
          <w:tcPr>
            <w:tcW w:w="4788" w:type="dxa"/>
          </w:tcPr>
          <w:p w:rsidR="00BA384F" w:rsidRPr="0073489A" w:rsidRDefault="00BA384F" w:rsidP="00FA6C5E">
            <w:pPr>
              <w:tabs>
                <w:tab w:val="left" w:pos="480"/>
                <w:tab w:val="left" w:pos="960"/>
                <w:tab w:val="left" w:pos="1440"/>
                <w:tab w:val="left" w:pos="1920"/>
                <w:tab w:val="left" w:pos="2400"/>
                <w:tab w:val="left" w:pos="2880"/>
                <w:tab w:val="left" w:pos="3360"/>
                <w:tab w:val="left" w:pos="4680"/>
              </w:tabs>
            </w:pPr>
          </w:p>
        </w:tc>
        <w:tc>
          <w:tcPr>
            <w:tcW w:w="4788" w:type="dxa"/>
          </w:tcPr>
          <w:p w:rsidR="00BA384F" w:rsidRPr="0073489A" w:rsidRDefault="00BA384F" w:rsidP="00FA6C5E">
            <w:pPr>
              <w:tabs>
                <w:tab w:val="left" w:pos="480"/>
                <w:tab w:val="left" w:pos="960"/>
                <w:tab w:val="left" w:pos="1440"/>
                <w:tab w:val="left" w:pos="1920"/>
                <w:tab w:val="left" w:pos="2400"/>
                <w:tab w:val="left" w:pos="2880"/>
                <w:tab w:val="left" w:pos="3360"/>
                <w:tab w:val="left" w:pos="4680"/>
              </w:tabs>
            </w:pPr>
          </w:p>
        </w:tc>
      </w:tr>
      <w:tr w:rsidR="00BA384F" w:rsidRPr="0073489A">
        <w:tc>
          <w:tcPr>
            <w:tcW w:w="4788" w:type="dxa"/>
          </w:tcPr>
          <w:p w:rsidR="00BA384F" w:rsidRPr="0073489A" w:rsidRDefault="00BA384F" w:rsidP="00FA6C5E">
            <w:pPr>
              <w:tabs>
                <w:tab w:val="left" w:pos="480"/>
                <w:tab w:val="left" w:pos="960"/>
                <w:tab w:val="left" w:pos="1440"/>
                <w:tab w:val="left" w:pos="1920"/>
                <w:tab w:val="left" w:pos="2400"/>
                <w:tab w:val="left" w:pos="2880"/>
                <w:tab w:val="left" w:pos="3360"/>
                <w:tab w:val="left" w:pos="4680"/>
              </w:tabs>
            </w:pPr>
          </w:p>
        </w:tc>
        <w:tc>
          <w:tcPr>
            <w:tcW w:w="4788" w:type="dxa"/>
          </w:tcPr>
          <w:p w:rsidR="00BA384F" w:rsidRPr="0073489A" w:rsidRDefault="00BA384F" w:rsidP="00FA6C5E">
            <w:pPr>
              <w:tabs>
                <w:tab w:val="left" w:pos="480"/>
                <w:tab w:val="left" w:pos="960"/>
                <w:tab w:val="left" w:pos="1440"/>
                <w:tab w:val="left" w:pos="1920"/>
                <w:tab w:val="left" w:pos="2400"/>
                <w:tab w:val="left" w:pos="2880"/>
                <w:tab w:val="left" w:pos="3360"/>
                <w:tab w:val="left" w:pos="4680"/>
              </w:tabs>
            </w:pPr>
          </w:p>
        </w:tc>
      </w:tr>
      <w:tr w:rsidR="00BA384F" w:rsidRPr="0073489A">
        <w:tc>
          <w:tcPr>
            <w:tcW w:w="4788" w:type="dxa"/>
          </w:tcPr>
          <w:p w:rsidR="00BA384F" w:rsidRPr="0073489A" w:rsidRDefault="00BA384F" w:rsidP="00FA6C5E">
            <w:pPr>
              <w:tabs>
                <w:tab w:val="left" w:pos="480"/>
                <w:tab w:val="left" w:pos="960"/>
                <w:tab w:val="left" w:pos="1440"/>
                <w:tab w:val="left" w:pos="1920"/>
                <w:tab w:val="left" w:pos="2400"/>
                <w:tab w:val="left" w:pos="2880"/>
                <w:tab w:val="left" w:pos="3360"/>
                <w:tab w:val="left" w:pos="4680"/>
              </w:tabs>
            </w:pPr>
          </w:p>
        </w:tc>
        <w:tc>
          <w:tcPr>
            <w:tcW w:w="4788" w:type="dxa"/>
          </w:tcPr>
          <w:p w:rsidR="00BA384F" w:rsidRPr="0073489A" w:rsidRDefault="00BA384F" w:rsidP="00FA6C5E">
            <w:pPr>
              <w:tabs>
                <w:tab w:val="left" w:pos="480"/>
                <w:tab w:val="left" w:pos="960"/>
                <w:tab w:val="left" w:pos="1440"/>
                <w:tab w:val="left" w:pos="1920"/>
                <w:tab w:val="left" w:pos="2400"/>
                <w:tab w:val="left" w:pos="2880"/>
                <w:tab w:val="left" w:pos="3360"/>
                <w:tab w:val="left" w:pos="4680"/>
              </w:tabs>
            </w:pPr>
          </w:p>
        </w:tc>
      </w:tr>
      <w:tr w:rsidR="00D95C7A" w:rsidRPr="0073489A">
        <w:tc>
          <w:tcPr>
            <w:tcW w:w="4788" w:type="dxa"/>
          </w:tcPr>
          <w:p w:rsidR="00D95C7A" w:rsidRPr="0073489A" w:rsidRDefault="00D95C7A" w:rsidP="00FA6C5E">
            <w:pPr>
              <w:tabs>
                <w:tab w:val="left" w:pos="480"/>
                <w:tab w:val="left" w:pos="960"/>
                <w:tab w:val="left" w:pos="1440"/>
                <w:tab w:val="left" w:pos="1920"/>
                <w:tab w:val="left" w:pos="2400"/>
                <w:tab w:val="left" w:pos="2880"/>
                <w:tab w:val="left" w:pos="3360"/>
                <w:tab w:val="left" w:pos="4680"/>
              </w:tabs>
            </w:pPr>
          </w:p>
        </w:tc>
        <w:tc>
          <w:tcPr>
            <w:tcW w:w="4788" w:type="dxa"/>
          </w:tcPr>
          <w:p w:rsidR="00D95C7A" w:rsidRPr="0073489A" w:rsidRDefault="00D95C7A" w:rsidP="00FA6C5E">
            <w:pPr>
              <w:tabs>
                <w:tab w:val="left" w:pos="480"/>
                <w:tab w:val="left" w:pos="960"/>
                <w:tab w:val="left" w:pos="1440"/>
                <w:tab w:val="left" w:pos="1920"/>
                <w:tab w:val="left" w:pos="2400"/>
                <w:tab w:val="left" w:pos="2880"/>
                <w:tab w:val="left" w:pos="3360"/>
                <w:tab w:val="left" w:pos="4680"/>
              </w:tabs>
            </w:pPr>
          </w:p>
        </w:tc>
      </w:tr>
      <w:tr w:rsidR="00C32DA6" w:rsidRPr="0073489A">
        <w:tc>
          <w:tcPr>
            <w:tcW w:w="4788" w:type="dxa"/>
          </w:tcPr>
          <w:p w:rsidR="00C32DA6" w:rsidRPr="0073489A" w:rsidRDefault="00C32DA6" w:rsidP="00FA6C5E">
            <w:pPr>
              <w:tabs>
                <w:tab w:val="left" w:pos="480"/>
                <w:tab w:val="left" w:pos="960"/>
                <w:tab w:val="left" w:pos="1440"/>
                <w:tab w:val="left" w:pos="1920"/>
                <w:tab w:val="left" w:pos="2400"/>
                <w:tab w:val="left" w:pos="2880"/>
                <w:tab w:val="left" w:pos="3360"/>
                <w:tab w:val="left" w:pos="4680"/>
              </w:tabs>
            </w:pPr>
          </w:p>
        </w:tc>
        <w:tc>
          <w:tcPr>
            <w:tcW w:w="4788" w:type="dxa"/>
          </w:tcPr>
          <w:p w:rsidR="00C32DA6" w:rsidRPr="0073489A" w:rsidRDefault="00C32DA6" w:rsidP="00FA6C5E">
            <w:pPr>
              <w:tabs>
                <w:tab w:val="left" w:pos="480"/>
                <w:tab w:val="left" w:pos="960"/>
                <w:tab w:val="left" w:pos="1440"/>
                <w:tab w:val="left" w:pos="1920"/>
                <w:tab w:val="left" w:pos="2400"/>
                <w:tab w:val="left" w:pos="2880"/>
                <w:tab w:val="left" w:pos="3360"/>
                <w:tab w:val="left" w:pos="4680"/>
              </w:tabs>
            </w:pPr>
          </w:p>
        </w:tc>
      </w:tr>
    </w:tbl>
    <w:p w:rsidR="00BA384F" w:rsidRPr="0073489A" w:rsidRDefault="00BA384F" w:rsidP="00BA384F"/>
    <w:p w:rsidR="00D95C7A" w:rsidRPr="0073489A" w:rsidRDefault="00D95C7A" w:rsidP="00BA384F"/>
    <w:p w:rsidR="00D95C7A" w:rsidRPr="0073489A" w:rsidRDefault="00D95C7A" w:rsidP="00D95C7A">
      <w:pPr>
        <w:rPr>
          <w:b w:val="0"/>
          <w:bCs/>
        </w:rPr>
      </w:pPr>
    </w:p>
    <w:p w:rsidR="00D95C7A" w:rsidRPr="0073489A" w:rsidRDefault="00D95C7A" w:rsidP="00FA6C5E">
      <w:pPr>
        <w:pStyle w:val="Header"/>
        <w:tabs>
          <w:tab w:val="clear" w:pos="4320"/>
          <w:tab w:val="clear" w:pos="8640"/>
        </w:tabs>
        <w:jc w:val="center"/>
        <w:rPr>
          <w:bCs/>
          <w:sz w:val="36"/>
        </w:rPr>
      </w:pPr>
      <w:r w:rsidRPr="0073489A">
        <w:rPr>
          <w:bCs/>
          <w:sz w:val="36"/>
        </w:rPr>
        <w:t>RECORD OF CHANGES/UPDATES</w:t>
      </w:r>
    </w:p>
    <w:p w:rsidR="00D95C7A" w:rsidRPr="0073489A" w:rsidRDefault="00D95C7A" w:rsidP="00D95C7A">
      <w:pPr>
        <w:rPr>
          <w:b w:val="0"/>
          <w:bCs/>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6"/>
        <w:gridCol w:w="2016"/>
        <w:gridCol w:w="2016"/>
        <w:gridCol w:w="3600"/>
      </w:tblGrid>
      <w:tr w:rsidR="00D95C7A" w:rsidRPr="0073489A">
        <w:tc>
          <w:tcPr>
            <w:tcW w:w="2016" w:type="dxa"/>
            <w:tcBorders>
              <w:top w:val="single" w:sz="4" w:space="0" w:color="auto"/>
              <w:left w:val="single" w:sz="4" w:space="0" w:color="auto"/>
              <w:bottom w:val="single" w:sz="4" w:space="0" w:color="auto"/>
              <w:right w:val="single" w:sz="4" w:space="0" w:color="auto"/>
            </w:tcBorders>
            <w:shd w:val="clear" w:color="auto" w:fill="FFFF99"/>
          </w:tcPr>
          <w:p w:rsidR="00D95C7A" w:rsidRPr="0073489A" w:rsidRDefault="00D95C7A" w:rsidP="00512F4C">
            <w:pPr>
              <w:pStyle w:val="Heading1"/>
              <w:jc w:val="center"/>
              <w:rPr>
                <w:rFonts w:eastAsia="Arial Unicode MS"/>
                <w:bCs/>
              </w:rPr>
            </w:pPr>
            <w:r w:rsidRPr="0073489A">
              <w:rPr>
                <w:bCs/>
              </w:rPr>
              <w:t>CHANGE</w:t>
            </w:r>
          </w:p>
          <w:p w:rsidR="00D95C7A" w:rsidRPr="0073489A" w:rsidRDefault="00D95C7A" w:rsidP="00512F4C">
            <w:pPr>
              <w:jc w:val="center"/>
              <w:rPr>
                <w:bCs/>
              </w:rPr>
            </w:pPr>
            <w:r w:rsidRPr="0073489A">
              <w:rPr>
                <w:bCs/>
              </w:rPr>
              <w:t>NUMBER</w:t>
            </w:r>
          </w:p>
        </w:tc>
        <w:tc>
          <w:tcPr>
            <w:tcW w:w="2016" w:type="dxa"/>
            <w:tcBorders>
              <w:top w:val="single" w:sz="4" w:space="0" w:color="auto"/>
              <w:left w:val="single" w:sz="4" w:space="0" w:color="auto"/>
              <w:bottom w:val="single" w:sz="4" w:space="0" w:color="auto"/>
              <w:right w:val="single" w:sz="4" w:space="0" w:color="auto"/>
            </w:tcBorders>
            <w:shd w:val="clear" w:color="auto" w:fill="FFFF99"/>
          </w:tcPr>
          <w:p w:rsidR="00D95C7A" w:rsidRPr="0073489A" w:rsidRDefault="00D95C7A" w:rsidP="00512F4C">
            <w:pPr>
              <w:jc w:val="center"/>
              <w:rPr>
                <w:bCs/>
              </w:rPr>
            </w:pPr>
            <w:r w:rsidRPr="0073489A">
              <w:rPr>
                <w:bCs/>
              </w:rPr>
              <w:t>DATE OF</w:t>
            </w:r>
          </w:p>
          <w:p w:rsidR="00D95C7A" w:rsidRPr="0073489A" w:rsidRDefault="00D95C7A" w:rsidP="00512F4C">
            <w:pPr>
              <w:jc w:val="center"/>
              <w:rPr>
                <w:bCs/>
              </w:rPr>
            </w:pPr>
            <w:r w:rsidRPr="0073489A">
              <w:rPr>
                <w:bCs/>
              </w:rPr>
              <w:t>CHANGE</w:t>
            </w:r>
          </w:p>
        </w:tc>
        <w:tc>
          <w:tcPr>
            <w:tcW w:w="2016" w:type="dxa"/>
            <w:tcBorders>
              <w:top w:val="single" w:sz="4" w:space="0" w:color="auto"/>
              <w:left w:val="single" w:sz="4" w:space="0" w:color="auto"/>
              <w:bottom w:val="single" w:sz="4" w:space="0" w:color="auto"/>
              <w:right w:val="single" w:sz="4" w:space="0" w:color="auto"/>
            </w:tcBorders>
            <w:shd w:val="clear" w:color="auto" w:fill="FFFF99"/>
          </w:tcPr>
          <w:p w:rsidR="00D95C7A" w:rsidRPr="0073489A" w:rsidRDefault="00D95C7A" w:rsidP="00512F4C">
            <w:pPr>
              <w:jc w:val="center"/>
              <w:rPr>
                <w:bCs/>
              </w:rPr>
            </w:pPr>
            <w:r w:rsidRPr="0073489A">
              <w:rPr>
                <w:bCs/>
              </w:rPr>
              <w:t>DATE</w:t>
            </w:r>
          </w:p>
          <w:p w:rsidR="00D95C7A" w:rsidRPr="0073489A" w:rsidRDefault="00D95C7A" w:rsidP="00512F4C">
            <w:pPr>
              <w:jc w:val="center"/>
              <w:rPr>
                <w:bCs/>
              </w:rPr>
            </w:pPr>
            <w:r w:rsidRPr="0073489A">
              <w:rPr>
                <w:bCs/>
              </w:rPr>
              <w:t>ENTERED</w:t>
            </w:r>
          </w:p>
        </w:tc>
        <w:tc>
          <w:tcPr>
            <w:tcW w:w="3600" w:type="dxa"/>
            <w:tcBorders>
              <w:top w:val="single" w:sz="4" w:space="0" w:color="auto"/>
              <w:left w:val="single" w:sz="4" w:space="0" w:color="auto"/>
              <w:bottom w:val="single" w:sz="4" w:space="0" w:color="auto"/>
              <w:right w:val="single" w:sz="4" w:space="0" w:color="auto"/>
            </w:tcBorders>
            <w:shd w:val="clear" w:color="auto" w:fill="FFFF99"/>
          </w:tcPr>
          <w:p w:rsidR="00D95C7A" w:rsidRPr="0073489A" w:rsidRDefault="00D95C7A" w:rsidP="00512F4C">
            <w:pPr>
              <w:jc w:val="center"/>
              <w:rPr>
                <w:bCs/>
              </w:rPr>
            </w:pPr>
            <w:r w:rsidRPr="0073489A">
              <w:rPr>
                <w:bCs/>
              </w:rPr>
              <w:t>CHANGE MADE BY</w:t>
            </w:r>
          </w:p>
          <w:p w:rsidR="00D95C7A" w:rsidRPr="0073489A" w:rsidRDefault="00D95C7A" w:rsidP="00512F4C">
            <w:pPr>
              <w:jc w:val="center"/>
              <w:rPr>
                <w:bCs/>
              </w:rPr>
            </w:pPr>
            <w:r w:rsidRPr="0073489A">
              <w:rPr>
                <w:bCs/>
              </w:rPr>
              <w:t>(Signature or initials)</w:t>
            </w:r>
          </w:p>
        </w:tc>
      </w:tr>
      <w:tr w:rsidR="00D95C7A" w:rsidRPr="0073489A">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p w:rsidR="00D95C7A" w:rsidRPr="0073489A" w:rsidRDefault="00D95C7A" w:rsidP="004D0526">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3600"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r>
      <w:tr w:rsidR="00D95C7A" w:rsidRPr="0073489A">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p w:rsidR="00D95C7A" w:rsidRPr="0073489A" w:rsidRDefault="00D95C7A" w:rsidP="004D0526">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3600"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r>
      <w:tr w:rsidR="00D95C7A" w:rsidRPr="0073489A">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p w:rsidR="00D95C7A" w:rsidRPr="0073489A" w:rsidRDefault="00D95C7A" w:rsidP="004D0526">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3600"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r>
      <w:tr w:rsidR="00D95C7A" w:rsidRPr="0073489A">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p w:rsidR="00D95C7A" w:rsidRPr="0073489A" w:rsidRDefault="00D95C7A" w:rsidP="004D0526">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3600"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r>
      <w:tr w:rsidR="00D95C7A" w:rsidRPr="0073489A">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p w:rsidR="00D95C7A" w:rsidRPr="0073489A" w:rsidRDefault="00D95C7A" w:rsidP="004D0526">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3600"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r>
      <w:tr w:rsidR="00D95C7A" w:rsidRPr="0073489A">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p w:rsidR="00D95C7A" w:rsidRPr="0073489A" w:rsidRDefault="00D95C7A" w:rsidP="004D0526">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3600"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r>
      <w:tr w:rsidR="00D95C7A" w:rsidRPr="0073489A">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p w:rsidR="00D95C7A" w:rsidRPr="0073489A" w:rsidRDefault="00D95C7A" w:rsidP="004D0526">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3600"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r>
      <w:tr w:rsidR="00D95C7A" w:rsidRPr="0073489A">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p w:rsidR="00D95C7A" w:rsidRPr="0073489A" w:rsidRDefault="00D95C7A" w:rsidP="004D0526">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3600"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r>
      <w:tr w:rsidR="00D95C7A" w:rsidRPr="0073489A">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p w:rsidR="00D95C7A" w:rsidRPr="0073489A" w:rsidRDefault="00D95C7A" w:rsidP="004D0526">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3600"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r>
      <w:tr w:rsidR="00D95C7A" w:rsidRPr="0073489A">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p w:rsidR="00D95C7A" w:rsidRPr="0073489A" w:rsidRDefault="00D95C7A" w:rsidP="00512F4C">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2016"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c>
          <w:tcPr>
            <w:tcW w:w="3600" w:type="dxa"/>
            <w:tcBorders>
              <w:top w:val="single" w:sz="4" w:space="0" w:color="auto"/>
              <w:left w:val="single" w:sz="4" w:space="0" w:color="auto"/>
              <w:bottom w:val="single" w:sz="4" w:space="0" w:color="auto"/>
              <w:right w:val="single" w:sz="4" w:space="0" w:color="auto"/>
            </w:tcBorders>
          </w:tcPr>
          <w:p w:rsidR="00D95C7A" w:rsidRPr="0073489A" w:rsidRDefault="00D95C7A" w:rsidP="00512F4C">
            <w:pPr>
              <w:rPr>
                <w:b w:val="0"/>
                <w:bCs/>
              </w:rPr>
            </w:pPr>
          </w:p>
        </w:tc>
      </w:tr>
    </w:tbl>
    <w:p w:rsidR="00055C95" w:rsidRPr="00055C95" w:rsidRDefault="00055C95" w:rsidP="00055C95">
      <w:pPr>
        <w:pStyle w:val="Header"/>
        <w:tabs>
          <w:tab w:val="clear" w:pos="4320"/>
          <w:tab w:val="clear" w:pos="8640"/>
          <w:tab w:val="left" w:pos="360"/>
          <w:tab w:val="left" w:pos="720"/>
          <w:tab w:val="num" w:pos="1080"/>
        </w:tabs>
        <w:ind w:left="360" w:hanging="360"/>
        <w:jc w:val="center"/>
        <w:rPr>
          <w:sz w:val="36"/>
          <w:szCs w:val="36"/>
        </w:rPr>
      </w:pPr>
      <w:r>
        <w:br w:type="page"/>
      </w:r>
      <w:r w:rsidRPr="00055C95">
        <w:rPr>
          <w:sz w:val="36"/>
          <w:szCs w:val="36"/>
        </w:rPr>
        <w:lastRenderedPageBreak/>
        <w:t>DISTRIBUTION LIST</w:t>
      </w:r>
    </w:p>
    <w:p w:rsidR="00055C95" w:rsidRDefault="00055C95" w:rsidP="00055C95">
      <w:pPr>
        <w:pStyle w:val="Header"/>
        <w:tabs>
          <w:tab w:val="clear" w:pos="4320"/>
          <w:tab w:val="clear" w:pos="8640"/>
          <w:tab w:val="left" w:pos="360"/>
          <w:tab w:val="left" w:pos="720"/>
          <w:tab w:val="num" w:pos="1080"/>
        </w:tabs>
        <w:ind w:left="360" w:hanging="360"/>
        <w:rPr>
          <w:b w:val="0"/>
        </w:rPr>
      </w:pPr>
    </w:p>
    <w:p w:rsidR="00055C95" w:rsidRDefault="00055C95" w:rsidP="00055C95">
      <w:pPr>
        <w:pStyle w:val="Header"/>
        <w:tabs>
          <w:tab w:val="clear" w:pos="4320"/>
          <w:tab w:val="clear" w:pos="8640"/>
          <w:tab w:val="left" w:pos="360"/>
          <w:tab w:val="left" w:pos="720"/>
          <w:tab w:val="num" w:pos="1080"/>
        </w:tabs>
        <w:ind w:left="360" w:hanging="360"/>
        <w:rPr>
          <w:b w:val="0"/>
        </w:rPr>
      </w:pPr>
      <w:r>
        <w:rPr>
          <w:b w:val="0"/>
        </w:rPr>
        <w:t>The Following have received Copies of this Plan</w:t>
      </w:r>
    </w:p>
    <w:p w:rsidR="00055C95" w:rsidRDefault="00055C95"/>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2520"/>
        <w:gridCol w:w="3960"/>
        <w:gridCol w:w="1440"/>
      </w:tblGrid>
      <w:tr w:rsidR="00055C95" w:rsidRPr="0073489A">
        <w:tc>
          <w:tcPr>
            <w:tcW w:w="1728" w:type="dxa"/>
            <w:tcBorders>
              <w:top w:val="single" w:sz="4" w:space="0" w:color="auto"/>
              <w:left w:val="single" w:sz="4" w:space="0" w:color="auto"/>
              <w:bottom w:val="single" w:sz="4" w:space="0" w:color="auto"/>
              <w:right w:val="single" w:sz="4" w:space="0" w:color="auto"/>
            </w:tcBorders>
            <w:shd w:val="clear" w:color="auto" w:fill="FFFF99"/>
          </w:tcPr>
          <w:p w:rsidR="00055C95" w:rsidRPr="0073489A" w:rsidRDefault="00055C95" w:rsidP="00500338">
            <w:pPr>
              <w:jc w:val="center"/>
              <w:rPr>
                <w:bCs/>
              </w:rPr>
            </w:pPr>
            <w:r>
              <w:rPr>
                <w:bCs/>
              </w:rPr>
              <w:t>COPY #</w:t>
            </w:r>
          </w:p>
        </w:tc>
        <w:tc>
          <w:tcPr>
            <w:tcW w:w="2520" w:type="dxa"/>
            <w:tcBorders>
              <w:top w:val="single" w:sz="4" w:space="0" w:color="auto"/>
              <w:left w:val="single" w:sz="4" w:space="0" w:color="auto"/>
              <w:bottom w:val="single" w:sz="4" w:space="0" w:color="auto"/>
              <w:right w:val="single" w:sz="4" w:space="0" w:color="auto"/>
            </w:tcBorders>
            <w:shd w:val="clear" w:color="auto" w:fill="FFFF99"/>
          </w:tcPr>
          <w:p w:rsidR="00055C95" w:rsidRPr="0073489A" w:rsidRDefault="00055C95" w:rsidP="00500338">
            <w:pPr>
              <w:jc w:val="center"/>
              <w:rPr>
                <w:bCs/>
              </w:rPr>
            </w:pPr>
            <w:r>
              <w:rPr>
                <w:bCs/>
              </w:rPr>
              <w:t>ORGANIZATION</w:t>
            </w:r>
          </w:p>
        </w:tc>
        <w:tc>
          <w:tcPr>
            <w:tcW w:w="3960" w:type="dxa"/>
            <w:tcBorders>
              <w:top w:val="single" w:sz="4" w:space="0" w:color="auto"/>
              <w:left w:val="single" w:sz="4" w:space="0" w:color="auto"/>
              <w:bottom w:val="single" w:sz="4" w:space="0" w:color="auto"/>
              <w:right w:val="single" w:sz="4" w:space="0" w:color="auto"/>
            </w:tcBorders>
            <w:shd w:val="clear" w:color="auto" w:fill="FFFF99"/>
          </w:tcPr>
          <w:p w:rsidR="00055C95" w:rsidRPr="0073489A" w:rsidRDefault="00055C95" w:rsidP="00500338">
            <w:pPr>
              <w:jc w:val="center"/>
              <w:rPr>
                <w:bCs/>
              </w:rPr>
            </w:pPr>
            <w:r>
              <w:rPr>
                <w:bCs/>
              </w:rPr>
              <w:t>INDIVIDUAL RECEIVING COPY</w:t>
            </w:r>
          </w:p>
        </w:tc>
        <w:tc>
          <w:tcPr>
            <w:tcW w:w="1440" w:type="dxa"/>
            <w:tcBorders>
              <w:top w:val="single" w:sz="4" w:space="0" w:color="auto"/>
              <w:left w:val="single" w:sz="4" w:space="0" w:color="auto"/>
              <w:bottom w:val="single" w:sz="4" w:space="0" w:color="auto"/>
              <w:right w:val="single" w:sz="4" w:space="0" w:color="auto"/>
            </w:tcBorders>
            <w:shd w:val="clear" w:color="auto" w:fill="FFFF99"/>
          </w:tcPr>
          <w:p w:rsidR="00055C95" w:rsidRPr="0073489A" w:rsidRDefault="00055C95" w:rsidP="00500338">
            <w:pPr>
              <w:jc w:val="center"/>
              <w:rPr>
                <w:bCs/>
              </w:rPr>
            </w:pPr>
            <w:r w:rsidRPr="0073489A">
              <w:rPr>
                <w:bCs/>
              </w:rPr>
              <w:t>DATE</w:t>
            </w:r>
          </w:p>
        </w:tc>
      </w:tr>
      <w:tr w:rsidR="00055C95" w:rsidRPr="0073489A">
        <w:tc>
          <w:tcPr>
            <w:tcW w:w="1728" w:type="dxa"/>
            <w:tcBorders>
              <w:top w:val="single" w:sz="4" w:space="0" w:color="auto"/>
              <w:left w:val="single" w:sz="4" w:space="0" w:color="auto"/>
              <w:bottom w:val="single" w:sz="4" w:space="0" w:color="auto"/>
              <w:right w:val="single" w:sz="4" w:space="0" w:color="auto"/>
            </w:tcBorders>
          </w:tcPr>
          <w:p w:rsidR="00055C95" w:rsidRPr="0073489A" w:rsidRDefault="00055C95" w:rsidP="00500338">
            <w:pPr>
              <w:rPr>
                <w:b w:val="0"/>
                <w:bCs/>
              </w:rPr>
            </w:pPr>
          </w:p>
          <w:p w:rsidR="00055C95" w:rsidRPr="0073489A" w:rsidRDefault="00055C95" w:rsidP="00500338">
            <w:pPr>
              <w:rPr>
                <w:b w:val="0"/>
                <w:bCs/>
              </w:rPr>
            </w:pPr>
          </w:p>
        </w:tc>
        <w:tc>
          <w:tcPr>
            <w:tcW w:w="2520" w:type="dxa"/>
            <w:tcBorders>
              <w:top w:val="single" w:sz="4" w:space="0" w:color="auto"/>
              <w:left w:val="single" w:sz="4" w:space="0" w:color="auto"/>
              <w:bottom w:val="single" w:sz="4" w:space="0" w:color="auto"/>
              <w:right w:val="single" w:sz="4" w:space="0" w:color="auto"/>
            </w:tcBorders>
          </w:tcPr>
          <w:p w:rsidR="00055C95" w:rsidRDefault="00055C95" w:rsidP="00500338">
            <w:pPr>
              <w:rPr>
                <w:b w:val="0"/>
                <w:bCs/>
              </w:rPr>
            </w:pPr>
          </w:p>
          <w:p w:rsidR="00055C95" w:rsidRPr="0073489A" w:rsidRDefault="00055C95" w:rsidP="00500338">
            <w:pPr>
              <w:rPr>
                <w:b w:val="0"/>
                <w:bCs/>
              </w:rPr>
            </w:pPr>
            <w:r>
              <w:rPr>
                <w:b w:val="0"/>
                <w:bCs/>
              </w:rPr>
              <w:t xml:space="preserve">_______ </w:t>
            </w:r>
            <w:smartTag w:uri="urn:schemas-microsoft-com:office:smarttags" w:element="place">
              <w:smartTag w:uri="urn:schemas-microsoft-com:office:smarttags" w:element="PlaceType">
                <w:r>
                  <w:rPr>
                    <w:b w:val="0"/>
                    <w:bCs/>
                  </w:rPr>
                  <w:t>County</w:t>
                </w:r>
              </w:smartTag>
              <w:r>
                <w:rPr>
                  <w:b w:val="0"/>
                  <w:bCs/>
                </w:rPr>
                <w:t xml:space="preserve"> </w:t>
              </w:r>
              <w:smartTag w:uri="urn:schemas-microsoft-com:office:smarttags" w:element="PlaceName">
                <w:r>
                  <w:rPr>
                    <w:b w:val="0"/>
                    <w:bCs/>
                  </w:rPr>
                  <w:t>EMA</w:t>
                </w:r>
              </w:smartTag>
            </w:smartTag>
          </w:p>
        </w:tc>
        <w:tc>
          <w:tcPr>
            <w:tcW w:w="3960" w:type="dxa"/>
            <w:tcBorders>
              <w:top w:val="single" w:sz="4" w:space="0" w:color="auto"/>
              <w:left w:val="single" w:sz="4" w:space="0" w:color="auto"/>
              <w:bottom w:val="single" w:sz="4" w:space="0" w:color="auto"/>
              <w:right w:val="single" w:sz="4" w:space="0" w:color="auto"/>
            </w:tcBorders>
          </w:tcPr>
          <w:p w:rsidR="00055C95" w:rsidRPr="0073489A" w:rsidRDefault="00055C95" w:rsidP="00500338">
            <w:pPr>
              <w:rPr>
                <w:b w:val="0"/>
                <w:bCs/>
              </w:rPr>
            </w:pPr>
          </w:p>
        </w:tc>
        <w:tc>
          <w:tcPr>
            <w:tcW w:w="1440" w:type="dxa"/>
            <w:tcBorders>
              <w:top w:val="single" w:sz="4" w:space="0" w:color="auto"/>
              <w:left w:val="single" w:sz="4" w:space="0" w:color="auto"/>
              <w:bottom w:val="single" w:sz="4" w:space="0" w:color="auto"/>
              <w:right w:val="single" w:sz="4" w:space="0" w:color="auto"/>
            </w:tcBorders>
          </w:tcPr>
          <w:p w:rsidR="00055C95" w:rsidRPr="0073489A" w:rsidRDefault="00055C95" w:rsidP="00500338">
            <w:pPr>
              <w:rPr>
                <w:b w:val="0"/>
                <w:bCs/>
              </w:rPr>
            </w:pPr>
          </w:p>
        </w:tc>
      </w:tr>
      <w:tr w:rsidR="00055C95" w:rsidRPr="0073489A">
        <w:tc>
          <w:tcPr>
            <w:tcW w:w="1728" w:type="dxa"/>
            <w:tcBorders>
              <w:top w:val="single" w:sz="4" w:space="0" w:color="auto"/>
              <w:left w:val="single" w:sz="4" w:space="0" w:color="auto"/>
              <w:bottom w:val="single" w:sz="4" w:space="0" w:color="auto"/>
              <w:right w:val="single" w:sz="4" w:space="0" w:color="auto"/>
            </w:tcBorders>
          </w:tcPr>
          <w:p w:rsidR="00055C95" w:rsidRPr="0073489A" w:rsidRDefault="00055C95" w:rsidP="00500338">
            <w:pPr>
              <w:rPr>
                <w:b w:val="0"/>
                <w:bCs/>
              </w:rPr>
            </w:pPr>
          </w:p>
          <w:p w:rsidR="00055C95" w:rsidRPr="0073489A" w:rsidRDefault="00055C95" w:rsidP="00500338">
            <w:pPr>
              <w:rPr>
                <w:b w:val="0"/>
                <w:bCs/>
              </w:rPr>
            </w:pPr>
          </w:p>
        </w:tc>
        <w:tc>
          <w:tcPr>
            <w:tcW w:w="2520" w:type="dxa"/>
            <w:tcBorders>
              <w:top w:val="single" w:sz="4" w:space="0" w:color="auto"/>
              <w:left w:val="single" w:sz="4" w:space="0" w:color="auto"/>
              <w:bottom w:val="single" w:sz="4" w:space="0" w:color="auto"/>
              <w:right w:val="single" w:sz="4" w:space="0" w:color="auto"/>
            </w:tcBorders>
          </w:tcPr>
          <w:p w:rsidR="00055C95" w:rsidRPr="0073489A" w:rsidRDefault="00055C95" w:rsidP="00500338">
            <w:pPr>
              <w:rPr>
                <w:b w:val="0"/>
                <w:bCs/>
              </w:rPr>
            </w:pPr>
          </w:p>
        </w:tc>
        <w:tc>
          <w:tcPr>
            <w:tcW w:w="3960" w:type="dxa"/>
            <w:tcBorders>
              <w:top w:val="single" w:sz="4" w:space="0" w:color="auto"/>
              <w:left w:val="single" w:sz="4" w:space="0" w:color="auto"/>
              <w:bottom w:val="single" w:sz="4" w:space="0" w:color="auto"/>
              <w:right w:val="single" w:sz="4" w:space="0" w:color="auto"/>
            </w:tcBorders>
          </w:tcPr>
          <w:p w:rsidR="00055C95" w:rsidRPr="0073489A" w:rsidRDefault="00055C95" w:rsidP="00500338">
            <w:pPr>
              <w:rPr>
                <w:b w:val="0"/>
                <w:bCs/>
              </w:rPr>
            </w:pPr>
          </w:p>
        </w:tc>
        <w:tc>
          <w:tcPr>
            <w:tcW w:w="1440" w:type="dxa"/>
            <w:tcBorders>
              <w:top w:val="single" w:sz="4" w:space="0" w:color="auto"/>
              <w:left w:val="single" w:sz="4" w:space="0" w:color="auto"/>
              <w:bottom w:val="single" w:sz="4" w:space="0" w:color="auto"/>
              <w:right w:val="single" w:sz="4" w:space="0" w:color="auto"/>
            </w:tcBorders>
          </w:tcPr>
          <w:p w:rsidR="00055C95" w:rsidRPr="0073489A" w:rsidRDefault="00055C95" w:rsidP="00500338">
            <w:pPr>
              <w:rPr>
                <w:b w:val="0"/>
                <w:bCs/>
              </w:rPr>
            </w:pPr>
          </w:p>
        </w:tc>
      </w:tr>
      <w:tr w:rsidR="00055C95" w:rsidRPr="0073489A">
        <w:tc>
          <w:tcPr>
            <w:tcW w:w="1728" w:type="dxa"/>
            <w:tcBorders>
              <w:top w:val="single" w:sz="4" w:space="0" w:color="auto"/>
              <w:left w:val="single" w:sz="4" w:space="0" w:color="auto"/>
              <w:bottom w:val="single" w:sz="4" w:space="0" w:color="auto"/>
              <w:right w:val="single" w:sz="4" w:space="0" w:color="auto"/>
            </w:tcBorders>
          </w:tcPr>
          <w:p w:rsidR="00055C95" w:rsidRDefault="00055C95" w:rsidP="00512F4C">
            <w:pPr>
              <w:rPr>
                <w:b w:val="0"/>
                <w:bCs/>
              </w:rPr>
            </w:pPr>
          </w:p>
          <w:p w:rsidR="00055C95" w:rsidRPr="0073489A" w:rsidRDefault="00055C95" w:rsidP="00512F4C">
            <w:pPr>
              <w:rPr>
                <w:b w:val="0"/>
                <w:bCs/>
              </w:rPr>
            </w:pPr>
          </w:p>
        </w:tc>
        <w:tc>
          <w:tcPr>
            <w:tcW w:w="252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c>
          <w:tcPr>
            <w:tcW w:w="396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c>
          <w:tcPr>
            <w:tcW w:w="144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r>
      <w:tr w:rsidR="00055C95" w:rsidRPr="0073489A">
        <w:tc>
          <w:tcPr>
            <w:tcW w:w="1728" w:type="dxa"/>
            <w:tcBorders>
              <w:top w:val="single" w:sz="4" w:space="0" w:color="auto"/>
              <w:left w:val="single" w:sz="4" w:space="0" w:color="auto"/>
              <w:bottom w:val="single" w:sz="4" w:space="0" w:color="auto"/>
              <w:right w:val="single" w:sz="4" w:space="0" w:color="auto"/>
            </w:tcBorders>
          </w:tcPr>
          <w:p w:rsidR="00055C95" w:rsidRDefault="00055C95" w:rsidP="00512F4C">
            <w:pPr>
              <w:rPr>
                <w:b w:val="0"/>
                <w:bCs/>
              </w:rPr>
            </w:pPr>
          </w:p>
          <w:p w:rsidR="00055C95" w:rsidRPr="0073489A" w:rsidRDefault="00055C95" w:rsidP="00512F4C">
            <w:pPr>
              <w:rPr>
                <w:b w:val="0"/>
                <w:bCs/>
              </w:rPr>
            </w:pPr>
          </w:p>
        </w:tc>
        <w:tc>
          <w:tcPr>
            <w:tcW w:w="252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c>
          <w:tcPr>
            <w:tcW w:w="396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c>
          <w:tcPr>
            <w:tcW w:w="144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r>
      <w:tr w:rsidR="00055C95" w:rsidRPr="0073489A">
        <w:tc>
          <w:tcPr>
            <w:tcW w:w="1728" w:type="dxa"/>
            <w:tcBorders>
              <w:top w:val="single" w:sz="4" w:space="0" w:color="auto"/>
              <w:left w:val="single" w:sz="4" w:space="0" w:color="auto"/>
              <w:bottom w:val="single" w:sz="4" w:space="0" w:color="auto"/>
              <w:right w:val="single" w:sz="4" w:space="0" w:color="auto"/>
            </w:tcBorders>
          </w:tcPr>
          <w:p w:rsidR="00055C95" w:rsidRDefault="00055C95" w:rsidP="00512F4C">
            <w:pPr>
              <w:rPr>
                <w:b w:val="0"/>
                <w:bCs/>
              </w:rPr>
            </w:pPr>
          </w:p>
          <w:p w:rsidR="00055C95" w:rsidRPr="0073489A" w:rsidRDefault="00055C95" w:rsidP="00512F4C">
            <w:pPr>
              <w:rPr>
                <w:b w:val="0"/>
                <w:bCs/>
              </w:rPr>
            </w:pPr>
          </w:p>
        </w:tc>
        <w:tc>
          <w:tcPr>
            <w:tcW w:w="252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c>
          <w:tcPr>
            <w:tcW w:w="396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c>
          <w:tcPr>
            <w:tcW w:w="144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r>
      <w:tr w:rsidR="00055C95" w:rsidRPr="0073489A">
        <w:tc>
          <w:tcPr>
            <w:tcW w:w="1728" w:type="dxa"/>
            <w:tcBorders>
              <w:top w:val="single" w:sz="4" w:space="0" w:color="auto"/>
              <w:left w:val="single" w:sz="4" w:space="0" w:color="auto"/>
              <w:bottom w:val="single" w:sz="4" w:space="0" w:color="auto"/>
              <w:right w:val="single" w:sz="4" w:space="0" w:color="auto"/>
            </w:tcBorders>
          </w:tcPr>
          <w:p w:rsidR="00055C95" w:rsidRDefault="00055C95" w:rsidP="00512F4C">
            <w:pPr>
              <w:rPr>
                <w:b w:val="0"/>
                <w:bCs/>
              </w:rPr>
            </w:pPr>
          </w:p>
          <w:p w:rsidR="00055C95" w:rsidRPr="0073489A" w:rsidRDefault="00055C95" w:rsidP="00512F4C">
            <w:pPr>
              <w:rPr>
                <w:b w:val="0"/>
                <w:bCs/>
              </w:rPr>
            </w:pPr>
          </w:p>
        </w:tc>
        <w:tc>
          <w:tcPr>
            <w:tcW w:w="252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c>
          <w:tcPr>
            <w:tcW w:w="396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c>
          <w:tcPr>
            <w:tcW w:w="144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r>
      <w:tr w:rsidR="00055C95" w:rsidRPr="0073489A">
        <w:tc>
          <w:tcPr>
            <w:tcW w:w="1728" w:type="dxa"/>
            <w:tcBorders>
              <w:top w:val="single" w:sz="4" w:space="0" w:color="auto"/>
              <w:left w:val="single" w:sz="4" w:space="0" w:color="auto"/>
              <w:bottom w:val="single" w:sz="4" w:space="0" w:color="auto"/>
              <w:right w:val="single" w:sz="4" w:space="0" w:color="auto"/>
            </w:tcBorders>
          </w:tcPr>
          <w:p w:rsidR="00055C95" w:rsidRDefault="00055C95" w:rsidP="00512F4C">
            <w:pPr>
              <w:rPr>
                <w:b w:val="0"/>
                <w:bCs/>
              </w:rPr>
            </w:pPr>
          </w:p>
          <w:p w:rsidR="00055C95" w:rsidRPr="0073489A" w:rsidRDefault="00055C95" w:rsidP="00512F4C">
            <w:pPr>
              <w:rPr>
                <w:b w:val="0"/>
                <w:bCs/>
              </w:rPr>
            </w:pPr>
          </w:p>
        </w:tc>
        <w:tc>
          <w:tcPr>
            <w:tcW w:w="252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c>
          <w:tcPr>
            <w:tcW w:w="396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c>
          <w:tcPr>
            <w:tcW w:w="144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r>
      <w:tr w:rsidR="00055C95" w:rsidRPr="0073489A">
        <w:tc>
          <w:tcPr>
            <w:tcW w:w="1728" w:type="dxa"/>
            <w:tcBorders>
              <w:top w:val="single" w:sz="4" w:space="0" w:color="auto"/>
              <w:left w:val="single" w:sz="4" w:space="0" w:color="auto"/>
              <w:bottom w:val="single" w:sz="4" w:space="0" w:color="auto"/>
              <w:right w:val="single" w:sz="4" w:space="0" w:color="auto"/>
            </w:tcBorders>
          </w:tcPr>
          <w:p w:rsidR="00055C95" w:rsidRDefault="00055C95" w:rsidP="00512F4C">
            <w:pPr>
              <w:rPr>
                <w:b w:val="0"/>
                <w:bCs/>
              </w:rPr>
            </w:pPr>
          </w:p>
          <w:p w:rsidR="00055C95" w:rsidRPr="0073489A" w:rsidRDefault="00055C95" w:rsidP="00512F4C">
            <w:pPr>
              <w:rPr>
                <w:b w:val="0"/>
                <w:bCs/>
              </w:rPr>
            </w:pPr>
          </w:p>
        </w:tc>
        <w:tc>
          <w:tcPr>
            <w:tcW w:w="252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c>
          <w:tcPr>
            <w:tcW w:w="396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c>
          <w:tcPr>
            <w:tcW w:w="144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r>
      <w:tr w:rsidR="00055C95" w:rsidRPr="0073489A">
        <w:tc>
          <w:tcPr>
            <w:tcW w:w="1728" w:type="dxa"/>
            <w:tcBorders>
              <w:top w:val="single" w:sz="4" w:space="0" w:color="auto"/>
              <w:left w:val="single" w:sz="4" w:space="0" w:color="auto"/>
              <w:bottom w:val="single" w:sz="4" w:space="0" w:color="auto"/>
              <w:right w:val="single" w:sz="4" w:space="0" w:color="auto"/>
            </w:tcBorders>
          </w:tcPr>
          <w:p w:rsidR="00055C95" w:rsidRDefault="00055C95" w:rsidP="00512F4C">
            <w:pPr>
              <w:rPr>
                <w:b w:val="0"/>
                <w:bCs/>
              </w:rPr>
            </w:pPr>
          </w:p>
          <w:p w:rsidR="00055C95" w:rsidRPr="0073489A" w:rsidRDefault="00055C95" w:rsidP="00512F4C">
            <w:pPr>
              <w:rPr>
                <w:b w:val="0"/>
                <w:bCs/>
              </w:rPr>
            </w:pPr>
          </w:p>
        </w:tc>
        <w:tc>
          <w:tcPr>
            <w:tcW w:w="252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c>
          <w:tcPr>
            <w:tcW w:w="396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c>
          <w:tcPr>
            <w:tcW w:w="144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r>
      <w:tr w:rsidR="00055C95" w:rsidRPr="0073489A">
        <w:tc>
          <w:tcPr>
            <w:tcW w:w="1728" w:type="dxa"/>
            <w:tcBorders>
              <w:top w:val="single" w:sz="4" w:space="0" w:color="auto"/>
              <w:left w:val="single" w:sz="4" w:space="0" w:color="auto"/>
              <w:bottom w:val="single" w:sz="4" w:space="0" w:color="auto"/>
              <w:right w:val="single" w:sz="4" w:space="0" w:color="auto"/>
            </w:tcBorders>
          </w:tcPr>
          <w:p w:rsidR="00055C95" w:rsidRDefault="00055C95" w:rsidP="00512F4C">
            <w:pPr>
              <w:rPr>
                <w:b w:val="0"/>
                <w:bCs/>
              </w:rPr>
            </w:pPr>
          </w:p>
          <w:p w:rsidR="00055C95" w:rsidRPr="0073489A" w:rsidRDefault="00055C95" w:rsidP="00512F4C">
            <w:pPr>
              <w:rPr>
                <w:b w:val="0"/>
                <w:bCs/>
              </w:rPr>
            </w:pPr>
          </w:p>
        </w:tc>
        <w:tc>
          <w:tcPr>
            <w:tcW w:w="252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c>
          <w:tcPr>
            <w:tcW w:w="396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c>
          <w:tcPr>
            <w:tcW w:w="1440" w:type="dxa"/>
            <w:tcBorders>
              <w:top w:val="single" w:sz="4" w:space="0" w:color="auto"/>
              <w:left w:val="single" w:sz="4" w:space="0" w:color="auto"/>
              <w:bottom w:val="single" w:sz="4" w:space="0" w:color="auto"/>
              <w:right w:val="single" w:sz="4" w:space="0" w:color="auto"/>
            </w:tcBorders>
          </w:tcPr>
          <w:p w:rsidR="00055C95" w:rsidRPr="0073489A" w:rsidRDefault="00055C95" w:rsidP="00512F4C">
            <w:pPr>
              <w:rPr>
                <w:b w:val="0"/>
                <w:bCs/>
              </w:rPr>
            </w:pPr>
          </w:p>
        </w:tc>
      </w:tr>
    </w:tbl>
    <w:p w:rsidR="00D95C7A" w:rsidRPr="0073489A" w:rsidRDefault="00D95C7A" w:rsidP="00BA384F"/>
    <w:p w:rsidR="00BA384F" w:rsidRPr="0073489A" w:rsidRDefault="00BA384F" w:rsidP="00BA384F">
      <w:pPr>
        <w:sectPr w:rsidR="00BA384F" w:rsidRPr="0073489A" w:rsidSect="006C37B8">
          <w:headerReference w:type="even" r:id="rId14"/>
          <w:headerReference w:type="default" r:id="rId15"/>
          <w:footerReference w:type="default" r:id="rId16"/>
          <w:headerReference w:type="first" r:id="rId17"/>
          <w:pgSz w:w="12240" w:h="15840" w:code="1"/>
          <w:pgMar w:top="720" w:right="1166" w:bottom="1440" w:left="1080" w:header="720" w:footer="720" w:gutter="0"/>
          <w:pgNumType w:fmt="lowerRoman" w:start="1"/>
          <w:cols w:space="720"/>
        </w:sectPr>
      </w:pPr>
    </w:p>
    <w:p w:rsidR="00BA384F" w:rsidRPr="0073489A" w:rsidRDefault="001D1FFD" w:rsidP="001D1FFD">
      <w:pPr>
        <w:rPr>
          <w:bCs/>
        </w:rPr>
      </w:pPr>
      <w:r>
        <w:rPr>
          <w:bCs/>
        </w:rPr>
        <w:lastRenderedPageBreak/>
        <w:t xml:space="preserve">I.  </w:t>
      </w:r>
      <w:r w:rsidR="00BA384F" w:rsidRPr="0073489A">
        <w:rPr>
          <w:bCs/>
        </w:rPr>
        <w:t xml:space="preserve">PURPOSE </w:t>
      </w:r>
      <w:r w:rsidR="001F1204">
        <w:rPr>
          <w:bCs/>
        </w:rPr>
        <w:t>AND</w:t>
      </w:r>
      <w:r w:rsidR="006045EB">
        <w:rPr>
          <w:bCs/>
        </w:rPr>
        <w:t xml:space="preserve"> SCOPE</w:t>
      </w:r>
    </w:p>
    <w:p w:rsidR="00BA384F" w:rsidRPr="0073489A" w:rsidRDefault="00BA384F" w:rsidP="00BA384F">
      <w:pPr>
        <w:pStyle w:val="Heading1"/>
        <w:jc w:val="left"/>
        <w:rPr>
          <w:b w:val="0"/>
          <w:bCs/>
        </w:rPr>
      </w:pPr>
    </w:p>
    <w:p w:rsidR="00BA384F" w:rsidRPr="006045EB" w:rsidRDefault="00BA384F" w:rsidP="00512F4C">
      <w:pPr>
        <w:pStyle w:val="Heading1"/>
        <w:jc w:val="left"/>
        <w:rPr>
          <w:b w:val="0"/>
          <w:bCs/>
        </w:rPr>
      </w:pPr>
      <w:r w:rsidRPr="0073489A">
        <w:rPr>
          <w:b w:val="0"/>
          <w:bCs/>
        </w:rPr>
        <w:t xml:space="preserve">The purpose of this plan is to prescribe those activities to be taken by </w:t>
      </w:r>
      <w:r w:rsidR="006045EB">
        <w:rPr>
          <w:b w:val="0"/>
          <w:bCs/>
        </w:rPr>
        <w:t xml:space="preserve">the </w:t>
      </w:r>
      <w:r w:rsidRPr="0073489A">
        <w:rPr>
          <w:b w:val="0"/>
          <w:bCs/>
        </w:rPr>
        <w:t>municipal government and other community officials to protect the lives and property of the citizens in the event of a natural</w:t>
      </w:r>
      <w:r w:rsidR="00E33E69" w:rsidRPr="0073489A">
        <w:rPr>
          <w:b w:val="0"/>
          <w:bCs/>
        </w:rPr>
        <w:t xml:space="preserve"> or human-caused, in</w:t>
      </w:r>
      <w:r w:rsidR="006045EB">
        <w:rPr>
          <w:b w:val="0"/>
          <w:bCs/>
        </w:rPr>
        <w:t>c</w:t>
      </w:r>
      <w:r w:rsidR="00E33E69" w:rsidRPr="0073489A">
        <w:rPr>
          <w:b w:val="0"/>
          <w:bCs/>
        </w:rPr>
        <w:t>luding</w:t>
      </w:r>
      <w:r w:rsidRPr="0073489A">
        <w:rPr>
          <w:b w:val="0"/>
          <w:bCs/>
        </w:rPr>
        <w:t xml:space="preserve"> terrorism</w:t>
      </w:r>
      <w:r w:rsidR="00E33E69" w:rsidRPr="0073489A">
        <w:rPr>
          <w:b w:val="0"/>
          <w:bCs/>
        </w:rPr>
        <w:t>,</w:t>
      </w:r>
      <w:r w:rsidRPr="0073489A">
        <w:rPr>
          <w:b w:val="0"/>
          <w:bCs/>
        </w:rPr>
        <w:t xml:space="preserve"> emergency or disaster</w:t>
      </w:r>
      <w:r w:rsidR="00882C8E" w:rsidRPr="0073489A">
        <w:rPr>
          <w:b w:val="0"/>
          <w:bCs/>
        </w:rPr>
        <w:t>,</w:t>
      </w:r>
      <w:r w:rsidRPr="0073489A">
        <w:rPr>
          <w:b w:val="0"/>
          <w:bCs/>
        </w:rPr>
        <w:t xml:space="preserve"> and to satisfy the requirements of the Pennsylvania Emergency Management Services Code, (35 Pa. C.S. Section 7101 et seq.</w:t>
      </w:r>
      <w:r w:rsidR="00B11EFF">
        <w:rPr>
          <w:b w:val="0"/>
          <w:bCs/>
        </w:rPr>
        <w:t>,</w:t>
      </w:r>
      <w:r w:rsidRPr="0073489A">
        <w:rPr>
          <w:b w:val="0"/>
          <w:bCs/>
        </w:rPr>
        <w:t xml:space="preserve"> </w:t>
      </w:r>
      <w:r w:rsidRPr="00B11EFF">
        <w:rPr>
          <w:b w:val="0"/>
          <w:bCs/>
          <w:u w:val="single"/>
        </w:rPr>
        <w:t>as amended</w:t>
      </w:r>
      <w:r w:rsidRPr="0073489A">
        <w:rPr>
          <w:b w:val="0"/>
          <w:bCs/>
        </w:rPr>
        <w:t>, to have a disaster emergency management plan for the municipality.</w:t>
      </w:r>
      <w:r w:rsidR="006045EB">
        <w:rPr>
          <w:b w:val="0"/>
          <w:bCs/>
        </w:rPr>
        <w:t xml:space="preserve">  The plan consists of</w:t>
      </w:r>
      <w:r w:rsidR="005E2934">
        <w:rPr>
          <w:b w:val="0"/>
          <w:bCs/>
        </w:rPr>
        <w:t>:</w:t>
      </w:r>
      <w:r w:rsidR="006045EB">
        <w:rPr>
          <w:b w:val="0"/>
          <w:bCs/>
        </w:rPr>
        <w:t xml:space="preserve"> a </w:t>
      </w:r>
      <w:r w:rsidR="005E2934">
        <w:rPr>
          <w:b w:val="0"/>
          <w:bCs/>
        </w:rPr>
        <w:t>B</w:t>
      </w:r>
      <w:r w:rsidR="006045EB">
        <w:rPr>
          <w:b w:val="0"/>
          <w:bCs/>
        </w:rPr>
        <w:t xml:space="preserve">asic </w:t>
      </w:r>
      <w:r w:rsidR="005E2934">
        <w:rPr>
          <w:b w:val="0"/>
          <w:bCs/>
        </w:rPr>
        <w:t>P</w:t>
      </w:r>
      <w:r w:rsidR="006045EB">
        <w:rPr>
          <w:b w:val="0"/>
          <w:bCs/>
        </w:rPr>
        <w:t xml:space="preserve">lan, which describes principles and doctrine; </w:t>
      </w:r>
      <w:r w:rsidR="005E2934">
        <w:rPr>
          <w:b w:val="0"/>
          <w:bCs/>
        </w:rPr>
        <w:t>a N</w:t>
      </w:r>
      <w:r w:rsidR="006045EB">
        <w:rPr>
          <w:b w:val="0"/>
          <w:bCs/>
        </w:rPr>
        <w:t>otification and Resource Manual, which provides</w:t>
      </w:r>
      <w:r w:rsidR="005E2934">
        <w:rPr>
          <w:b w:val="0"/>
          <w:bCs/>
        </w:rPr>
        <w:t xml:space="preserve"> listings and means of contacting local and needed resources; and a series of </w:t>
      </w:r>
      <w:r w:rsidR="006C37B8">
        <w:rPr>
          <w:b w:val="0"/>
          <w:bCs/>
        </w:rPr>
        <w:t>functional</w:t>
      </w:r>
      <w:r w:rsidR="005E2934">
        <w:rPr>
          <w:b w:val="0"/>
          <w:bCs/>
        </w:rPr>
        <w:t xml:space="preserve"> checklists which provide detail for the accomplishment of </w:t>
      </w:r>
      <w:r w:rsidR="000962EA">
        <w:rPr>
          <w:b w:val="0"/>
          <w:bCs/>
        </w:rPr>
        <w:t>t</w:t>
      </w:r>
      <w:r w:rsidR="005E2934">
        <w:rPr>
          <w:b w:val="0"/>
          <w:bCs/>
        </w:rPr>
        <w:t xml:space="preserve">he </w:t>
      </w:r>
      <w:r w:rsidR="001D1FFD">
        <w:rPr>
          <w:b w:val="0"/>
          <w:bCs/>
        </w:rPr>
        <w:t>specifics</w:t>
      </w:r>
      <w:r w:rsidR="005E2934">
        <w:rPr>
          <w:b w:val="0"/>
          <w:bCs/>
        </w:rPr>
        <w:t xml:space="preserve"> of the operation.</w:t>
      </w:r>
    </w:p>
    <w:p w:rsidR="006045EB" w:rsidRPr="006045EB" w:rsidRDefault="006045EB" w:rsidP="006045EB">
      <w:pPr>
        <w:rPr>
          <w:b w:val="0"/>
        </w:rPr>
      </w:pPr>
    </w:p>
    <w:p w:rsidR="006045EB" w:rsidRPr="006045EB" w:rsidRDefault="006045EB" w:rsidP="006045EB">
      <w:pPr>
        <w:rPr>
          <w:b w:val="0"/>
        </w:rPr>
      </w:pPr>
      <w:r w:rsidRPr="006045EB">
        <w:rPr>
          <w:b w:val="0"/>
        </w:rPr>
        <w:t xml:space="preserve">The scope of the plan includes </w:t>
      </w:r>
      <w:r>
        <w:rPr>
          <w:b w:val="0"/>
        </w:rPr>
        <w:t xml:space="preserve">all </w:t>
      </w:r>
      <w:r w:rsidRPr="006045EB">
        <w:rPr>
          <w:b w:val="0"/>
        </w:rPr>
        <w:t>activities in the entire emergency</w:t>
      </w:r>
      <w:r>
        <w:rPr>
          <w:b w:val="0"/>
        </w:rPr>
        <w:t xml:space="preserve"> management cycle</w:t>
      </w:r>
      <w:r w:rsidRPr="006045EB">
        <w:rPr>
          <w:b w:val="0"/>
        </w:rPr>
        <w:t xml:space="preserve">, including prevention, preparedness, </w:t>
      </w:r>
      <w:proofErr w:type="gramStart"/>
      <w:r w:rsidRPr="006045EB">
        <w:rPr>
          <w:b w:val="0"/>
        </w:rPr>
        <w:t>response</w:t>
      </w:r>
      <w:proofErr w:type="gramEnd"/>
      <w:r w:rsidRPr="006045EB">
        <w:rPr>
          <w:b w:val="0"/>
        </w:rPr>
        <w:t xml:space="preserve"> and recovery phases.  This plan is applicable to all response organizations acting for or </w:t>
      </w:r>
      <w:r>
        <w:rPr>
          <w:b w:val="0"/>
        </w:rPr>
        <w:t xml:space="preserve">on </w:t>
      </w:r>
      <w:r w:rsidRPr="006045EB">
        <w:rPr>
          <w:b w:val="0"/>
        </w:rPr>
        <w:t xml:space="preserve">behalf of the government or citizens of </w:t>
      </w:r>
      <w:r w:rsidRPr="006045EB">
        <w:rPr>
          <w:b w:val="0"/>
          <w:u w:val="single"/>
        </w:rPr>
        <w:t>(name of local municipality)</w:t>
      </w:r>
      <w:r w:rsidRPr="006045EB">
        <w:rPr>
          <w:b w:val="0"/>
        </w:rPr>
        <w:t xml:space="preserve">, </w:t>
      </w:r>
      <w:r w:rsidRPr="006045EB">
        <w:rPr>
          <w:b w:val="0"/>
          <w:u w:val="single"/>
        </w:rPr>
        <w:t>(name of county).</w:t>
      </w:r>
      <w:r w:rsidR="00A432F9">
        <w:rPr>
          <w:b w:val="0"/>
          <w:u w:val="single"/>
        </w:rPr>
        <w:t xml:space="preserve">  </w:t>
      </w:r>
      <w:r w:rsidR="00A432F9" w:rsidRPr="006C37B8">
        <w:rPr>
          <w:b w:val="0"/>
        </w:rPr>
        <w:t>Incident specific Plans” may augment this plan if necessary to more efficiently cope with special requirements presented by specific hazards.</w:t>
      </w:r>
      <w:r w:rsidR="006C37B8">
        <w:rPr>
          <w:b w:val="0"/>
        </w:rPr>
        <w:t xml:space="preserve"> </w:t>
      </w:r>
      <w:r w:rsidR="00A432F9" w:rsidRPr="006C37B8">
        <w:rPr>
          <w:b w:val="0"/>
        </w:rPr>
        <w:t xml:space="preserve"> </w:t>
      </w:r>
      <w:r w:rsidR="006C37B8">
        <w:rPr>
          <w:b w:val="0"/>
        </w:rPr>
        <w:t>Such plans are listed in Appendix C.</w:t>
      </w:r>
    </w:p>
    <w:p w:rsidR="00BA384F" w:rsidRPr="0073489A" w:rsidRDefault="00BA384F" w:rsidP="00BA384F">
      <w:pPr>
        <w:ind w:left="720"/>
        <w:rPr>
          <w:b w:val="0"/>
          <w:bCs/>
        </w:rPr>
      </w:pPr>
    </w:p>
    <w:p w:rsidR="00BA384F" w:rsidRPr="0073489A" w:rsidRDefault="001D1FFD" w:rsidP="001D1FFD">
      <w:pPr>
        <w:rPr>
          <w:bCs/>
        </w:rPr>
      </w:pPr>
      <w:r>
        <w:rPr>
          <w:bCs/>
        </w:rPr>
        <w:t>II</w:t>
      </w:r>
      <w:proofErr w:type="gramStart"/>
      <w:r>
        <w:rPr>
          <w:bCs/>
        </w:rPr>
        <w:t xml:space="preserve">.  </w:t>
      </w:r>
      <w:r w:rsidR="00BA384F" w:rsidRPr="0073489A">
        <w:rPr>
          <w:bCs/>
        </w:rPr>
        <w:t>SITUATION</w:t>
      </w:r>
      <w:proofErr w:type="gramEnd"/>
      <w:r w:rsidR="00BA384F" w:rsidRPr="0073489A">
        <w:rPr>
          <w:bCs/>
        </w:rPr>
        <w:t xml:space="preserve"> AND ASSUMPTIONS</w:t>
      </w:r>
    </w:p>
    <w:p w:rsidR="00BA384F" w:rsidRPr="0073489A" w:rsidRDefault="00BA384F" w:rsidP="00BA384F">
      <w:pPr>
        <w:tabs>
          <w:tab w:val="num" w:pos="1080"/>
        </w:tabs>
        <w:rPr>
          <w:b w:val="0"/>
          <w:bCs/>
        </w:rPr>
      </w:pPr>
    </w:p>
    <w:p w:rsidR="00E33E69" w:rsidRPr="0073489A" w:rsidRDefault="00E33E69" w:rsidP="001219CC">
      <w:pPr>
        <w:pStyle w:val="BodyTextIndent2"/>
        <w:numPr>
          <w:ilvl w:val="1"/>
          <w:numId w:val="2"/>
        </w:numPr>
        <w:jc w:val="left"/>
        <w:rPr>
          <w:b w:val="0"/>
        </w:rPr>
      </w:pPr>
      <w:r w:rsidRPr="0073489A">
        <w:rPr>
          <w:b w:val="0"/>
        </w:rPr>
        <w:t>The (City/Borough/</w:t>
      </w:r>
      <w:r w:rsidR="006D5E1E">
        <w:rPr>
          <w:b w:val="0"/>
        </w:rPr>
        <w:t>Town/</w:t>
      </w:r>
      <w:r w:rsidRPr="0073489A">
        <w:rPr>
          <w:b w:val="0"/>
        </w:rPr>
        <w:t>Township</w:t>
      </w:r>
      <w:r w:rsidR="00B525DD">
        <w:rPr>
          <w:b w:val="0"/>
        </w:rPr>
        <w:t xml:space="preserve">) of </w:t>
      </w:r>
      <w:r w:rsidRPr="0073489A">
        <w:rPr>
          <w:b w:val="0"/>
        </w:rPr>
        <w:t xml:space="preserve">_______________ is located in </w:t>
      </w:r>
      <w:smartTag w:uri="urn:schemas-microsoft-com:office:smarttags" w:element="place">
        <w:smartTag w:uri="urn:schemas-microsoft-com:office:smarttags" w:element="City">
          <w:r w:rsidRPr="0073489A">
            <w:rPr>
              <w:b w:val="0"/>
            </w:rPr>
            <w:t>__________ County</w:t>
          </w:r>
        </w:smartTag>
        <w:r w:rsidRPr="0073489A">
          <w:rPr>
            <w:b w:val="0"/>
          </w:rPr>
          <w:t xml:space="preserve">, </w:t>
        </w:r>
        <w:smartTag w:uri="urn:schemas-microsoft-com:office:smarttags" w:element="State">
          <w:r w:rsidRPr="0073489A">
            <w:rPr>
              <w:b w:val="0"/>
            </w:rPr>
            <w:t>Pennsylvania</w:t>
          </w:r>
        </w:smartTag>
      </w:smartTag>
      <w:r w:rsidRPr="0073489A">
        <w:rPr>
          <w:b w:val="0"/>
        </w:rPr>
        <w:t>.  The p</w:t>
      </w:r>
      <w:r w:rsidR="00B525DD">
        <w:rPr>
          <w:b w:val="0"/>
        </w:rPr>
        <w:t>opulation is approximately ________</w:t>
      </w:r>
      <w:r w:rsidRPr="0073489A">
        <w:rPr>
          <w:b w:val="0"/>
        </w:rPr>
        <w:t>.  Terrain features that affect emergency response include:  __________</w:t>
      </w:r>
    </w:p>
    <w:p w:rsidR="00E33E69" w:rsidRPr="0073489A" w:rsidRDefault="00E33E69" w:rsidP="00E33E69">
      <w:pPr>
        <w:pStyle w:val="BodyTextIndent2"/>
        <w:ind w:left="720" w:firstLine="0"/>
        <w:jc w:val="left"/>
        <w:rPr>
          <w:b w:val="0"/>
        </w:rPr>
      </w:pPr>
    </w:p>
    <w:p w:rsidR="006C37B8" w:rsidRPr="0073489A" w:rsidRDefault="006C37B8" w:rsidP="001219CC">
      <w:pPr>
        <w:pStyle w:val="BodyTextIndent2"/>
        <w:numPr>
          <w:ilvl w:val="1"/>
          <w:numId w:val="2"/>
        </w:numPr>
        <w:jc w:val="left"/>
        <w:rPr>
          <w:b w:val="0"/>
        </w:rPr>
      </w:pPr>
      <w:r w:rsidRPr="0073489A">
        <w:rPr>
          <w:b w:val="0"/>
        </w:rPr>
        <w:t xml:space="preserve">Identified special facilities (Schools, Health Care Facilities, </w:t>
      </w:r>
      <w:smartTag w:uri="urn:schemas-microsoft-com:office:smarttags" w:element="place">
        <w:smartTag w:uri="urn:schemas-microsoft-com:office:smarttags" w:element="PlaceName">
          <w:r w:rsidRPr="0073489A">
            <w:rPr>
              <w:b w:val="0"/>
            </w:rPr>
            <w:t>Child</w:t>
          </w:r>
        </w:smartTag>
        <w:r w:rsidRPr="0073489A">
          <w:rPr>
            <w:b w:val="0"/>
          </w:rPr>
          <w:t xml:space="preserve"> </w:t>
        </w:r>
        <w:smartTag w:uri="urn:schemas-microsoft-com:office:smarttags" w:element="PlaceName">
          <w:r w:rsidRPr="0073489A">
            <w:rPr>
              <w:b w:val="0"/>
            </w:rPr>
            <w:t>Care</w:t>
          </w:r>
        </w:smartTag>
        <w:r w:rsidRPr="0073489A">
          <w:rPr>
            <w:b w:val="0"/>
          </w:rPr>
          <w:t xml:space="preserve"> </w:t>
        </w:r>
        <w:smartTag w:uri="urn:schemas-microsoft-com:office:smarttags" w:element="PlaceType">
          <w:r w:rsidRPr="0073489A">
            <w:rPr>
              <w:b w:val="0"/>
            </w:rPr>
            <w:t>Centers</w:t>
          </w:r>
        </w:smartTag>
      </w:smartTag>
      <w:r w:rsidRPr="0073489A">
        <w:rPr>
          <w:b w:val="0"/>
        </w:rPr>
        <w:t>, etc.) are indicated in the Notification and Resource Manual (NARM) section of this plan.</w:t>
      </w:r>
      <w:r w:rsidRPr="0073489A">
        <w:t xml:space="preserve">  </w:t>
      </w:r>
    </w:p>
    <w:p w:rsidR="006C37B8" w:rsidRPr="0073489A" w:rsidRDefault="006C37B8" w:rsidP="006C37B8">
      <w:pPr>
        <w:pStyle w:val="BodyTextIndent2"/>
        <w:ind w:left="720" w:firstLine="0"/>
        <w:jc w:val="left"/>
        <w:rPr>
          <w:b w:val="0"/>
        </w:rPr>
      </w:pPr>
    </w:p>
    <w:p w:rsidR="00E95FC6" w:rsidRPr="0073489A" w:rsidRDefault="00BA384F" w:rsidP="001219CC">
      <w:pPr>
        <w:pStyle w:val="BodyTextIndent2"/>
        <w:numPr>
          <w:ilvl w:val="1"/>
          <w:numId w:val="2"/>
        </w:numPr>
        <w:jc w:val="left"/>
        <w:rPr>
          <w:b w:val="0"/>
        </w:rPr>
      </w:pPr>
      <w:r w:rsidRPr="0073489A">
        <w:rPr>
          <w:b w:val="0"/>
        </w:rPr>
        <w:t xml:space="preserve">The </w:t>
      </w:r>
      <w:r w:rsidR="001B4130" w:rsidRPr="0073489A">
        <w:rPr>
          <w:b w:val="0"/>
        </w:rPr>
        <w:t xml:space="preserve">municipality </w:t>
      </w:r>
      <w:r w:rsidRPr="0073489A">
        <w:rPr>
          <w:b w:val="0"/>
        </w:rPr>
        <w:t>is subject to a variety of hazards.  The most likely and damaging of these are _______________________.</w:t>
      </w:r>
    </w:p>
    <w:p w:rsidR="00E95FC6" w:rsidRPr="0073489A" w:rsidRDefault="00E95FC6" w:rsidP="00E95FC6">
      <w:pPr>
        <w:pStyle w:val="BodyTextIndent2"/>
        <w:ind w:left="720" w:firstLine="0"/>
        <w:jc w:val="left"/>
        <w:rPr>
          <w:b w:val="0"/>
        </w:rPr>
      </w:pPr>
    </w:p>
    <w:p w:rsidR="00BA384F" w:rsidRPr="0073489A" w:rsidRDefault="00BA384F" w:rsidP="001219CC">
      <w:pPr>
        <w:pStyle w:val="BodyTextIndent2"/>
        <w:numPr>
          <w:ilvl w:val="1"/>
          <w:numId w:val="2"/>
        </w:numPr>
        <w:jc w:val="left"/>
        <w:rPr>
          <w:b w:val="0"/>
          <w:bCs/>
        </w:rPr>
      </w:pPr>
      <w:r w:rsidRPr="0073489A">
        <w:rPr>
          <w:b w:val="0"/>
          <w:bCs/>
        </w:rPr>
        <w:t xml:space="preserve">Historically, certain </w:t>
      </w:r>
      <w:r w:rsidR="00055C95">
        <w:rPr>
          <w:b w:val="0"/>
          <w:bCs/>
        </w:rPr>
        <w:t xml:space="preserve">geographic </w:t>
      </w:r>
      <w:r w:rsidRPr="0073489A">
        <w:rPr>
          <w:b w:val="0"/>
          <w:bCs/>
        </w:rPr>
        <w:t>areas of this municipality are more vulnerable to the effects of these hazards.  These are:</w:t>
      </w:r>
      <w:r w:rsidR="00D32F5F">
        <w:rPr>
          <w:b w:val="0"/>
          <w:bCs/>
        </w:rPr>
        <w:t xml:space="preserve">  </w:t>
      </w:r>
      <w:r w:rsidRPr="0073489A">
        <w:rPr>
          <w:b w:val="0"/>
          <w:bCs/>
        </w:rPr>
        <w:t>_____________________.</w:t>
      </w:r>
    </w:p>
    <w:p w:rsidR="00BA384F" w:rsidRPr="0073489A" w:rsidRDefault="00BA384F" w:rsidP="00BA384F">
      <w:pPr>
        <w:pStyle w:val="BodyTextIndent2"/>
        <w:ind w:left="0" w:firstLine="0"/>
        <w:jc w:val="left"/>
        <w:rPr>
          <w:b w:val="0"/>
          <w:bCs/>
        </w:rPr>
      </w:pPr>
    </w:p>
    <w:p w:rsidR="00BA384F" w:rsidRPr="0073489A" w:rsidRDefault="00BA384F" w:rsidP="001219CC">
      <w:pPr>
        <w:pStyle w:val="BodyTextIndent2"/>
        <w:numPr>
          <w:ilvl w:val="1"/>
          <w:numId w:val="2"/>
        </w:numPr>
        <w:jc w:val="left"/>
        <w:rPr>
          <w:b w:val="0"/>
          <w:bCs/>
        </w:rPr>
      </w:pPr>
      <w:r w:rsidRPr="0073489A">
        <w:rPr>
          <w:b w:val="0"/>
          <w:bCs/>
        </w:rPr>
        <w:t>Training, response checklists and other accompanying documents are based on the statements in 2</w:t>
      </w:r>
      <w:r w:rsidR="00B525DD">
        <w:rPr>
          <w:b w:val="0"/>
          <w:bCs/>
        </w:rPr>
        <w:t xml:space="preserve"> </w:t>
      </w:r>
      <w:r w:rsidRPr="0073489A">
        <w:rPr>
          <w:b w:val="0"/>
          <w:bCs/>
        </w:rPr>
        <w:t>A</w:t>
      </w:r>
      <w:r w:rsidR="00E33E69" w:rsidRPr="0073489A">
        <w:rPr>
          <w:b w:val="0"/>
          <w:bCs/>
        </w:rPr>
        <w:t>., B., C.</w:t>
      </w:r>
      <w:r w:rsidRPr="0073489A">
        <w:rPr>
          <w:b w:val="0"/>
          <w:bCs/>
        </w:rPr>
        <w:t xml:space="preserve"> </w:t>
      </w:r>
      <w:r w:rsidR="001D1FFD">
        <w:rPr>
          <w:b w:val="0"/>
          <w:bCs/>
        </w:rPr>
        <w:t>and</w:t>
      </w:r>
      <w:r w:rsidRPr="0073489A">
        <w:rPr>
          <w:b w:val="0"/>
          <w:bCs/>
        </w:rPr>
        <w:t xml:space="preserve"> </w:t>
      </w:r>
      <w:r w:rsidR="00E33E69" w:rsidRPr="0073489A">
        <w:rPr>
          <w:b w:val="0"/>
          <w:bCs/>
        </w:rPr>
        <w:t>D.</w:t>
      </w:r>
      <w:r w:rsidRPr="0073489A">
        <w:rPr>
          <w:b w:val="0"/>
          <w:bCs/>
        </w:rPr>
        <w:t xml:space="preserve"> of this plan. </w:t>
      </w:r>
    </w:p>
    <w:p w:rsidR="00BA384F" w:rsidRPr="0073489A" w:rsidRDefault="00BA384F" w:rsidP="00BA384F">
      <w:pPr>
        <w:pStyle w:val="BodyTextIndent2"/>
        <w:ind w:left="0" w:firstLine="0"/>
        <w:jc w:val="left"/>
        <w:rPr>
          <w:b w:val="0"/>
          <w:bCs/>
        </w:rPr>
      </w:pPr>
    </w:p>
    <w:p w:rsidR="00BA384F" w:rsidRPr="0073489A" w:rsidRDefault="00BA384F" w:rsidP="001219CC">
      <w:pPr>
        <w:pStyle w:val="BodyTextIndent2"/>
        <w:numPr>
          <w:ilvl w:val="1"/>
          <w:numId w:val="2"/>
        </w:numPr>
        <w:jc w:val="left"/>
        <w:rPr>
          <w:b w:val="0"/>
          <w:bCs/>
        </w:rPr>
      </w:pPr>
      <w:r w:rsidRPr="0073489A">
        <w:rPr>
          <w:b w:val="0"/>
          <w:bCs/>
        </w:rPr>
        <w:t xml:space="preserve">Adjacent municipalities and other governments will render assistance in accordance with the provisions of </w:t>
      </w:r>
      <w:r w:rsidR="00D32F5F">
        <w:rPr>
          <w:b w:val="0"/>
          <w:bCs/>
        </w:rPr>
        <w:t xml:space="preserve">written </w:t>
      </w:r>
      <w:r w:rsidRPr="0073489A">
        <w:rPr>
          <w:b w:val="0"/>
          <w:bCs/>
        </w:rPr>
        <w:t>intergovernmental and mutual aid support agreements in place at the time of the emergency.</w:t>
      </w:r>
    </w:p>
    <w:p w:rsidR="00BA384F" w:rsidRPr="0073489A" w:rsidRDefault="00BA384F" w:rsidP="00BA384F">
      <w:pPr>
        <w:pStyle w:val="BodyTextIndent2"/>
        <w:ind w:left="0" w:firstLine="0"/>
        <w:jc w:val="left"/>
        <w:rPr>
          <w:b w:val="0"/>
          <w:bCs/>
        </w:rPr>
      </w:pPr>
    </w:p>
    <w:p w:rsidR="00BA384F" w:rsidRPr="0073489A" w:rsidRDefault="00BA384F" w:rsidP="001219CC">
      <w:pPr>
        <w:pStyle w:val="BodyTextIndent2"/>
        <w:numPr>
          <w:ilvl w:val="1"/>
          <w:numId w:val="2"/>
        </w:numPr>
        <w:jc w:val="left"/>
        <w:rPr>
          <w:b w:val="0"/>
          <w:bCs/>
        </w:rPr>
      </w:pPr>
      <w:r w:rsidRPr="0073489A">
        <w:rPr>
          <w:b w:val="0"/>
          <w:bCs/>
        </w:rPr>
        <w:t xml:space="preserve">When municipal resources are </w:t>
      </w:r>
      <w:r w:rsidR="000962EA">
        <w:rPr>
          <w:b w:val="0"/>
          <w:bCs/>
        </w:rPr>
        <w:t>fully com</w:t>
      </w:r>
      <w:r w:rsidR="006D5E1E">
        <w:rPr>
          <w:b w:val="0"/>
          <w:bCs/>
        </w:rPr>
        <w:t>mitted and mutual aid from surr</w:t>
      </w:r>
      <w:r w:rsidR="000962EA">
        <w:rPr>
          <w:b w:val="0"/>
          <w:bCs/>
        </w:rPr>
        <w:t>ounding jurisdictions is exhausted</w:t>
      </w:r>
      <w:r w:rsidRPr="0073489A">
        <w:rPr>
          <w:b w:val="0"/>
          <w:bCs/>
        </w:rPr>
        <w:t xml:space="preserve">, the county Emergency Management Agency (EMA) is available to coordinate assistance and help satisfy unmet needs.  Similarly, if the county requires additional assistance, it can call </w:t>
      </w:r>
      <w:r w:rsidR="00E33E69" w:rsidRPr="0073489A">
        <w:rPr>
          <w:b w:val="0"/>
          <w:bCs/>
        </w:rPr>
        <w:t>for</w:t>
      </w:r>
      <w:r w:rsidRPr="0073489A">
        <w:rPr>
          <w:b w:val="0"/>
          <w:bCs/>
        </w:rPr>
        <w:t xml:space="preserve"> mutual aid from adjacent counties, its </w:t>
      </w:r>
      <w:r w:rsidR="00C50DF0">
        <w:rPr>
          <w:b w:val="0"/>
          <w:bCs/>
        </w:rPr>
        <w:t>R</w:t>
      </w:r>
      <w:r w:rsidRPr="0073489A">
        <w:rPr>
          <w:b w:val="0"/>
          <w:bCs/>
        </w:rPr>
        <w:t xml:space="preserve">egional </w:t>
      </w:r>
      <w:r w:rsidR="00C50DF0">
        <w:rPr>
          <w:b w:val="0"/>
          <w:bCs/>
        </w:rPr>
        <w:t>T</w:t>
      </w:r>
      <w:r w:rsidRPr="0073489A">
        <w:rPr>
          <w:b w:val="0"/>
          <w:bCs/>
        </w:rPr>
        <w:t xml:space="preserve">ask </w:t>
      </w:r>
      <w:r w:rsidR="00C50DF0">
        <w:rPr>
          <w:b w:val="0"/>
          <w:bCs/>
        </w:rPr>
        <w:t>F</w:t>
      </w:r>
      <w:r w:rsidRPr="0073489A">
        <w:rPr>
          <w:b w:val="0"/>
          <w:bCs/>
        </w:rPr>
        <w:t xml:space="preserve">orce (RTF), or from the </w:t>
      </w:r>
      <w:smartTag w:uri="urn:schemas-microsoft-com:office:smarttags" w:element="place">
        <w:smartTag w:uri="urn:schemas-microsoft-com:office:smarttags" w:element="PlaceType">
          <w:r w:rsidRPr="0073489A">
            <w:rPr>
              <w:b w:val="0"/>
              <w:bCs/>
            </w:rPr>
            <w:t>Commonwealth</w:t>
          </w:r>
        </w:smartTag>
        <w:r w:rsidRPr="0073489A">
          <w:rPr>
            <w:b w:val="0"/>
            <w:bCs/>
          </w:rPr>
          <w:t xml:space="preserve"> of </w:t>
        </w:r>
        <w:smartTag w:uri="urn:schemas-microsoft-com:office:smarttags" w:element="PlaceName">
          <w:r w:rsidRPr="0073489A">
            <w:rPr>
              <w:b w:val="0"/>
              <w:bCs/>
            </w:rPr>
            <w:t>Pennsylvania</w:t>
          </w:r>
        </w:smartTag>
      </w:smartTag>
      <w:r w:rsidRPr="0073489A">
        <w:rPr>
          <w:b w:val="0"/>
          <w:bCs/>
        </w:rPr>
        <w:t>.  Ultimately, the Commonwealth can ask the federal government for assistance in dealing with a major disaster or emergency.</w:t>
      </w:r>
    </w:p>
    <w:p w:rsidR="00BA384F" w:rsidRPr="0073489A" w:rsidRDefault="00BA384F" w:rsidP="00BA384F">
      <w:pPr>
        <w:pStyle w:val="BodyTextIndent2"/>
        <w:ind w:left="0" w:firstLine="0"/>
        <w:jc w:val="left"/>
        <w:rPr>
          <w:b w:val="0"/>
          <w:bCs/>
        </w:rPr>
      </w:pPr>
    </w:p>
    <w:p w:rsidR="00BA384F" w:rsidRPr="0073489A" w:rsidRDefault="00BA384F" w:rsidP="001219CC">
      <w:pPr>
        <w:numPr>
          <w:ilvl w:val="1"/>
          <w:numId w:val="2"/>
        </w:numPr>
        <w:rPr>
          <w:b w:val="0"/>
        </w:rPr>
      </w:pPr>
      <w:r w:rsidRPr="0073489A">
        <w:rPr>
          <w:b w:val="0"/>
        </w:rPr>
        <w:t xml:space="preserve">In the event of an evacuation of the municipality, or any part thereof, the majority of the evacuees will utilize their own transportation resources.  Additionally, those with pets, companion or service animals will transport their own pets and animals.  Those with livestock or other </w:t>
      </w:r>
      <w:r w:rsidR="000962EA">
        <w:rPr>
          <w:b w:val="0"/>
        </w:rPr>
        <w:t xml:space="preserve">farm </w:t>
      </w:r>
      <w:r w:rsidRPr="0073489A">
        <w:rPr>
          <w:b w:val="0"/>
        </w:rPr>
        <w:t>animals will take appropriate measures to safeguard the animals via sheltering or evacuation as appropriate.</w:t>
      </w:r>
    </w:p>
    <w:p w:rsidR="00BA384F" w:rsidRPr="0073489A" w:rsidRDefault="00BA384F" w:rsidP="00BA384F">
      <w:pPr>
        <w:rPr>
          <w:b w:val="0"/>
        </w:rPr>
      </w:pPr>
    </w:p>
    <w:p w:rsidR="00BA384F" w:rsidRPr="0073489A" w:rsidRDefault="00BA384F" w:rsidP="001219CC">
      <w:pPr>
        <w:numPr>
          <w:ilvl w:val="1"/>
          <w:numId w:val="2"/>
        </w:numPr>
        <w:rPr>
          <w:b w:val="0"/>
        </w:rPr>
      </w:pPr>
      <w:r w:rsidRPr="0073489A">
        <w:rPr>
          <w:b w:val="0"/>
        </w:rPr>
        <w:t xml:space="preserve">Special facilities </w:t>
      </w:r>
      <w:r w:rsidR="00E33E69" w:rsidRPr="0073489A">
        <w:rPr>
          <w:b w:val="0"/>
        </w:rPr>
        <w:t>w</w:t>
      </w:r>
      <w:r w:rsidRPr="0073489A">
        <w:rPr>
          <w:b w:val="0"/>
        </w:rPr>
        <w:t>ill develop, coordinate and furnish emergency plans to the emergency management organization of this municipality, the county and state departments and agencies as applicable and required by codes, laws, regulations or requirements.</w:t>
      </w:r>
    </w:p>
    <w:p w:rsidR="00BA384F" w:rsidRPr="0073489A" w:rsidRDefault="00BA384F" w:rsidP="00BA384F">
      <w:pPr>
        <w:rPr>
          <w:b w:val="0"/>
        </w:rPr>
      </w:pPr>
    </w:p>
    <w:p w:rsidR="00BA384F" w:rsidRPr="0073489A" w:rsidRDefault="00BA384F" w:rsidP="001219CC">
      <w:pPr>
        <w:numPr>
          <w:ilvl w:val="1"/>
          <w:numId w:val="2"/>
        </w:numPr>
        <w:rPr>
          <w:b w:val="0"/>
        </w:rPr>
      </w:pPr>
      <w:r w:rsidRPr="0073489A">
        <w:rPr>
          <w:b w:val="0"/>
        </w:rPr>
        <w:t>Any regulated facility</w:t>
      </w:r>
      <w:r w:rsidR="006C37B8">
        <w:rPr>
          <w:b w:val="0"/>
        </w:rPr>
        <w:t>,</w:t>
      </w:r>
      <w:r w:rsidRPr="0073489A">
        <w:rPr>
          <w:b w:val="0"/>
        </w:rPr>
        <w:t xml:space="preserve"> </w:t>
      </w:r>
      <w:r w:rsidR="00C50DF0">
        <w:rPr>
          <w:b w:val="0"/>
        </w:rPr>
        <w:t xml:space="preserve">SARA </w:t>
      </w:r>
      <w:r w:rsidR="000962EA">
        <w:rPr>
          <w:b w:val="0"/>
        </w:rPr>
        <w:t>(S</w:t>
      </w:r>
      <w:r w:rsidR="009D32EE">
        <w:rPr>
          <w:b w:val="0"/>
        </w:rPr>
        <w:t>uperfund Amendmen</w:t>
      </w:r>
      <w:r w:rsidR="001D1FFD">
        <w:rPr>
          <w:b w:val="0"/>
        </w:rPr>
        <w:t>t</w:t>
      </w:r>
      <w:r w:rsidR="009D32EE">
        <w:rPr>
          <w:b w:val="0"/>
        </w:rPr>
        <w:t>s and Re</w:t>
      </w:r>
      <w:r w:rsidR="006C37B8">
        <w:rPr>
          <w:b w:val="0"/>
        </w:rPr>
        <w:t>-</w:t>
      </w:r>
      <w:r w:rsidR="009D32EE">
        <w:rPr>
          <w:b w:val="0"/>
        </w:rPr>
        <w:t>a</w:t>
      </w:r>
      <w:r w:rsidR="006C37B8">
        <w:rPr>
          <w:b w:val="0"/>
        </w:rPr>
        <w:t>u</w:t>
      </w:r>
      <w:r w:rsidR="009D32EE">
        <w:rPr>
          <w:b w:val="0"/>
        </w:rPr>
        <w:t>tho</w:t>
      </w:r>
      <w:r w:rsidR="001D1FFD">
        <w:rPr>
          <w:b w:val="0"/>
        </w:rPr>
        <w:t>r</w:t>
      </w:r>
      <w:r w:rsidR="009D32EE">
        <w:rPr>
          <w:b w:val="0"/>
        </w:rPr>
        <w:t>ization Act</w:t>
      </w:r>
      <w:r w:rsidR="00C50DF0">
        <w:rPr>
          <w:b w:val="0"/>
        </w:rPr>
        <w:t>)</w:t>
      </w:r>
      <w:r w:rsidR="000962EA">
        <w:rPr>
          <w:b w:val="0"/>
        </w:rPr>
        <w:t xml:space="preserve"> site, power plant, etc. </w:t>
      </w:r>
      <w:r w:rsidRPr="0073489A">
        <w:rPr>
          <w:b w:val="0"/>
        </w:rPr>
        <w:t xml:space="preserve">posing a specific hazard will develop, coordinate and furnish emergency plans and procedures to </w:t>
      </w:r>
      <w:r w:rsidR="000962EA">
        <w:rPr>
          <w:b w:val="0"/>
        </w:rPr>
        <w:t xml:space="preserve">local, </w:t>
      </w:r>
      <w:r w:rsidRPr="0073489A">
        <w:rPr>
          <w:b w:val="0"/>
        </w:rPr>
        <w:t>county and state departments and agencies as applicable and required by codes, laws, regulations or requirements.</w:t>
      </w:r>
    </w:p>
    <w:p w:rsidR="00BA384F" w:rsidRPr="0073489A" w:rsidRDefault="00BA384F" w:rsidP="00BA384F">
      <w:pPr>
        <w:rPr>
          <w:b w:val="0"/>
        </w:rPr>
      </w:pPr>
    </w:p>
    <w:p w:rsidR="00BA384F" w:rsidRPr="0073489A" w:rsidRDefault="00BA384F" w:rsidP="001219CC">
      <w:pPr>
        <w:numPr>
          <w:ilvl w:val="1"/>
          <w:numId w:val="2"/>
        </w:numPr>
        <w:rPr>
          <w:b w:val="0"/>
        </w:rPr>
      </w:pPr>
      <w:r w:rsidRPr="0073489A">
        <w:rPr>
          <w:b w:val="0"/>
        </w:rPr>
        <w:t>Whenever warranted, the elected officials will declare an emergency for the municipality in accordance with the provisions of the Pennsylvania Emergency Management Services Code</w:t>
      </w:r>
      <w:r w:rsidR="000962EA">
        <w:rPr>
          <w:b w:val="0"/>
        </w:rPr>
        <w:t xml:space="preserve"> (35Pa CS, § 7501)</w:t>
      </w:r>
      <w:r w:rsidRPr="0073489A">
        <w:rPr>
          <w:b w:val="0"/>
        </w:rPr>
        <w:t xml:space="preserve">.  In like manner, in the event of any emergency requiring protective actions (evacuation or sheltering), the elected officials will make the recommendation and communicate the information to the populace by appropriate means including the Emergency Alert System (EAS), Route Alerting, or other technologies. </w:t>
      </w:r>
    </w:p>
    <w:p w:rsidR="00BA384F" w:rsidRPr="0073489A" w:rsidRDefault="00BA384F" w:rsidP="00BA384F">
      <w:pPr>
        <w:rPr>
          <w:b w:val="0"/>
        </w:rPr>
      </w:pPr>
    </w:p>
    <w:p w:rsidR="00BA384F" w:rsidRPr="0073489A" w:rsidRDefault="00BA384F" w:rsidP="001219CC">
      <w:pPr>
        <w:numPr>
          <w:ilvl w:val="1"/>
          <w:numId w:val="2"/>
        </w:numPr>
        <w:rPr>
          <w:b w:val="0"/>
        </w:rPr>
      </w:pPr>
      <w:r w:rsidRPr="0073489A">
        <w:rPr>
          <w:b w:val="0"/>
        </w:rPr>
        <w:t xml:space="preserve">In the event of an evacuation, segments </w:t>
      </w:r>
      <w:r w:rsidR="00E33E69" w:rsidRPr="0073489A">
        <w:rPr>
          <w:b w:val="0"/>
        </w:rPr>
        <w:t>of the population</w:t>
      </w:r>
      <w:r w:rsidRPr="0073489A">
        <w:rPr>
          <w:b w:val="0"/>
        </w:rPr>
        <w:t xml:space="preserve"> </w:t>
      </w:r>
      <w:r w:rsidR="00E33E69" w:rsidRPr="0073489A">
        <w:rPr>
          <w:b w:val="0"/>
        </w:rPr>
        <w:t>will need to</w:t>
      </w:r>
      <w:r w:rsidRPr="0073489A">
        <w:rPr>
          <w:b w:val="0"/>
        </w:rPr>
        <w:t xml:space="preserve"> be transported from the identified affected area(s) to safe havens.  Depending upon the hazard factors, the host areas may be located within or outside the municipality.  </w:t>
      </w:r>
    </w:p>
    <w:p w:rsidR="00BA384F" w:rsidRPr="0073489A" w:rsidRDefault="00BA384F" w:rsidP="00BA384F"/>
    <w:p w:rsidR="00BA384F" w:rsidRPr="0073489A" w:rsidRDefault="00BA384F" w:rsidP="001219CC">
      <w:pPr>
        <w:numPr>
          <w:ilvl w:val="1"/>
          <w:numId w:val="2"/>
        </w:numPr>
        <w:rPr>
          <w:b w:val="0"/>
        </w:rPr>
      </w:pPr>
      <w:r w:rsidRPr="0073489A">
        <w:rPr>
          <w:b w:val="0"/>
        </w:rPr>
        <w:t xml:space="preserve">Emergency shelters will be activated </w:t>
      </w:r>
      <w:r w:rsidR="00E33E69" w:rsidRPr="0073489A">
        <w:rPr>
          <w:b w:val="0"/>
        </w:rPr>
        <w:t xml:space="preserve">by the </w:t>
      </w:r>
      <w:smartTag w:uri="urn:schemas-microsoft-com:office:smarttags" w:element="place">
        <w:smartTag w:uri="urn:schemas-microsoft-com:office:smarttags" w:element="PlaceType">
          <w:r w:rsidR="00E33E69" w:rsidRPr="0073489A">
            <w:rPr>
              <w:b w:val="0"/>
            </w:rPr>
            <w:t>county</w:t>
          </w:r>
        </w:smartTag>
        <w:r w:rsidR="00E33E69" w:rsidRPr="0073489A">
          <w:rPr>
            <w:b w:val="0"/>
          </w:rPr>
          <w:t xml:space="preserve"> </w:t>
        </w:r>
        <w:smartTag w:uri="urn:schemas-microsoft-com:office:smarttags" w:element="PlaceName">
          <w:r w:rsidR="00E33E69" w:rsidRPr="0073489A">
            <w:rPr>
              <w:b w:val="0"/>
            </w:rPr>
            <w:t>EMA</w:t>
          </w:r>
        </w:smartTag>
      </w:smartTag>
      <w:r w:rsidR="000962EA">
        <w:rPr>
          <w:b w:val="0"/>
        </w:rPr>
        <w:t xml:space="preserve"> using</w:t>
      </w:r>
      <w:r w:rsidRPr="0073489A">
        <w:rPr>
          <w:b w:val="0"/>
        </w:rPr>
        <w:t xml:space="preserve"> public schools or public colleges / universities </w:t>
      </w:r>
      <w:r w:rsidR="00885BA2">
        <w:rPr>
          <w:b w:val="0"/>
        </w:rPr>
        <w:t>(</w:t>
      </w:r>
      <w:r w:rsidRPr="0073489A">
        <w:rPr>
          <w:b w:val="0"/>
        </w:rPr>
        <w:t>per the provisions of the Pennsylvania Emergency Management Services Code</w:t>
      </w:r>
      <w:r w:rsidR="00885BA2">
        <w:rPr>
          <w:b w:val="0"/>
        </w:rPr>
        <w:t>) or other designated shelters</w:t>
      </w:r>
      <w:r w:rsidRPr="0073489A">
        <w:rPr>
          <w:b w:val="0"/>
        </w:rPr>
        <w:t xml:space="preserve">.  Shelters will be operated by Volunteer Organizations Active in Disasters (VOAD) such as the American Red Cross.  Shelter operators will provide basic necessities including food, clothing, lodging, basic medical care, and maintain a registration of those housed in the shelter.  </w:t>
      </w:r>
    </w:p>
    <w:p w:rsidR="00BA384F" w:rsidRPr="0073489A" w:rsidRDefault="00BA384F" w:rsidP="00BA384F">
      <w:pPr>
        <w:rPr>
          <w:b w:val="0"/>
        </w:rPr>
      </w:pPr>
    </w:p>
    <w:p w:rsidR="00BA384F" w:rsidRPr="0073489A" w:rsidRDefault="00BA384F" w:rsidP="001219CC">
      <w:pPr>
        <w:numPr>
          <w:ilvl w:val="1"/>
          <w:numId w:val="2"/>
        </w:numPr>
        <w:rPr>
          <w:b w:val="0"/>
        </w:rPr>
      </w:pPr>
      <w:r w:rsidRPr="0073489A">
        <w:rPr>
          <w:b w:val="0"/>
        </w:rPr>
        <w:t xml:space="preserve">Critical facilities such as </w:t>
      </w:r>
      <w:r w:rsidR="001D1FFD">
        <w:rPr>
          <w:b w:val="0"/>
        </w:rPr>
        <w:t>h</w:t>
      </w:r>
      <w:r w:rsidRPr="0073489A">
        <w:rPr>
          <w:b w:val="0"/>
        </w:rPr>
        <w:t xml:space="preserve">ospitals and </w:t>
      </w:r>
      <w:r w:rsidR="001D1FFD">
        <w:rPr>
          <w:b w:val="0"/>
        </w:rPr>
        <w:t>e</w:t>
      </w:r>
      <w:r w:rsidRPr="0073489A">
        <w:rPr>
          <w:b w:val="0"/>
        </w:rPr>
        <w:t xml:space="preserve">xtended </w:t>
      </w:r>
      <w:r w:rsidR="001D1FFD">
        <w:rPr>
          <w:b w:val="0"/>
        </w:rPr>
        <w:t>c</w:t>
      </w:r>
      <w:r w:rsidRPr="0073489A">
        <w:rPr>
          <w:b w:val="0"/>
        </w:rPr>
        <w:t xml:space="preserve">are facilities </w:t>
      </w:r>
      <w:r w:rsidR="009D3A8C">
        <w:rPr>
          <w:b w:val="0"/>
        </w:rPr>
        <w:t>should</w:t>
      </w:r>
      <w:r w:rsidR="009D3A8C" w:rsidRPr="0073489A">
        <w:rPr>
          <w:b w:val="0"/>
        </w:rPr>
        <w:t xml:space="preserve"> </w:t>
      </w:r>
      <w:r w:rsidRPr="0073489A">
        <w:rPr>
          <w:b w:val="0"/>
        </w:rPr>
        <w:t>have some level of emergency power and alternate energy sources available to accommodate for situations involving the loss of commercial power or other energy sources.</w:t>
      </w:r>
    </w:p>
    <w:p w:rsidR="00BA384F" w:rsidRDefault="00BA384F" w:rsidP="00BA384F">
      <w:pPr>
        <w:rPr>
          <w:b w:val="0"/>
        </w:rPr>
      </w:pPr>
    </w:p>
    <w:p w:rsidR="00407684" w:rsidRDefault="00407684" w:rsidP="00BA384F">
      <w:pPr>
        <w:rPr>
          <w:b w:val="0"/>
        </w:rPr>
      </w:pPr>
    </w:p>
    <w:p w:rsidR="00407684" w:rsidRPr="0073489A" w:rsidRDefault="00EE7D5E" w:rsidP="00BA384F">
      <w:pPr>
        <w:rPr>
          <w:b w:val="0"/>
        </w:rPr>
      </w:pPr>
      <w:r>
        <w:rPr>
          <w:b w:val="0"/>
        </w:rPr>
        <w:br w:type="page"/>
      </w:r>
    </w:p>
    <w:p w:rsidR="00BA384F" w:rsidRPr="0073489A" w:rsidRDefault="00270639" w:rsidP="00270639">
      <w:pPr>
        <w:rPr>
          <w:bCs/>
        </w:rPr>
      </w:pPr>
      <w:r>
        <w:rPr>
          <w:bCs/>
        </w:rPr>
        <w:t>III</w:t>
      </w:r>
      <w:proofErr w:type="gramStart"/>
      <w:r>
        <w:rPr>
          <w:bCs/>
        </w:rPr>
        <w:t xml:space="preserve">.  </w:t>
      </w:r>
      <w:r w:rsidR="00BA384F" w:rsidRPr="0073489A">
        <w:rPr>
          <w:bCs/>
        </w:rPr>
        <w:t>CONCEPT</w:t>
      </w:r>
      <w:proofErr w:type="gramEnd"/>
      <w:r w:rsidR="00BA384F" w:rsidRPr="0073489A">
        <w:rPr>
          <w:bCs/>
        </w:rPr>
        <w:t xml:space="preserve"> OF OPERATIONS/CONTINUITY OF GOVERNMENT</w:t>
      </w:r>
    </w:p>
    <w:p w:rsidR="00BA384F" w:rsidRPr="0073489A" w:rsidRDefault="00BA384F" w:rsidP="00BA384F">
      <w:pPr>
        <w:tabs>
          <w:tab w:val="num" w:pos="1080"/>
          <w:tab w:val="left" w:pos="1170"/>
        </w:tabs>
        <w:ind w:left="1080" w:hanging="360"/>
        <w:rPr>
          <w:b w:val="0"/>
          <w:bCs/>
        </w:rPr>
      </w:pPr>
    </w:p>
    <w:p w:rsidR="00BA384F" w:rsidRPr="0073489A" w:rsidRDefault="00BA384F" w:rsidP="001219CC">
      <w:pPr>
        <w:numPr>
          <w:ilvl w:val="1"/>
          <w:numId w:val="26"/>
        </w:numPr>
        <w:tabs>
          <w:tab w:val="left" w:pos="720"/>
        </w:tabs>
        <w:rPr>
          <w:b w:val="0"/>
          <w:bCs/>
        </w:rPr>
      </w:pPr>
      <w:r w:rsidRPr="0073489A">
        <w:rPr>
          <w:b w:val="0"/>
          <w:bCs/>
        </w:rPr>
        <w:t xml:space="preserve">The </w:t>
      </w:r>
      <w:r w:rsidR="00862435" w:rsidRPr="0073489A">
        <w:rPr>
          <w:b w:val="0"/>
          <w:bCs/>
          <w:u w:val="single"/>
        </w:rPr>
        <w:t>elected officials</w:t>
      </w:r>
      <w:r w:rsidR="00862435" w:rsidRPr="0073489A">
        <w:rPr>
          <w:b w:val="0"/>
          <w:bCs/>
        </w:rPr>
        <w:t xml:space="preserve"> are</w:t>
      </w:r>
      <w:r w:rsidRPr="0073489A">
        <w:rPr>
          <w:b w:val="0"/>
          <w:bCs/>
        </w:rPr>
        <w:t xml:space="preserve"> responsible for the protection of the lives and property of the citizens.  </w:t>
      </w:r>
      <w:r w:rsidR="00862435" w:rsidRPr="0073489A">
        <w:rPr>
          <w:b w:val="0"/>
          <w:bCs/>
        </w:rPr>
        <w:t>They</w:t>
      </w:r>
      <w:r w:rsidR="00944C0D">
        <w:rPr>
          <w:b w:val="0"/>
          <w:bCs/>
        </w:rPr>
        <w:t xml:space="preserve"> exercise</w:t>
      </w:r>
      <w:r w:rsidRPr="0073489A">
        <w:rPr>
          <w:b w:val="0"/>
          <w:bCs/>
        </w:rPr>
        <w:t xml:space="preserve"> primary supervision and control over the four </w:t>
      </w:r>
      <w:r w:rsidR="004B386D" w:rsidRPr="0073489A">
        <w:rPr>
          <w:b w:val="0"/>
          <w:bCs/>
        </w:rPr>
        <w:t xml:space="preserve">phases </w:t>
      </w:r>
      <w:r w:rsidRPr="0073489A">
        <w:rPr>
          <w:b w:val="0"/>
          <w:bCs/>
        </w:rPr>
        <w:t xml:space="preserve">(prevention, preparedness, response and recovery) </w:t>
      </w:r>
      <w:r w:rsidR="004B386D" w:rsidRPr="0073489A">
        <w:rPr>
          <w:b w:val="0"/>
          <w:bCs/>
        </w:rPr>
        <w:t xml:space="preserve">of emergency management </w:t>
      </w:r>
      <w:r w:rsidRPr="0073489A">
        <w:rPr>
          <w:b w:val="0"/>
          <w:bCs/>
        </w:rPr>
        <w:t>activities within the municipality.</w:t>
      </w:r>
    </w:p>
    <w:p w:rsidR="00BA384F" w:rsidRPr="0073489A" w:rsidRDefault="00BA384F" w:rsidP="00BA384F">
      <w:pPr>
        <w:tabs>
          <w:tab w:val="left" w:pos="720"/>
        </w:tabs>
        <w:ind w:left="720"/>
        <w:rPr>
          <w:b w:val="0"/>
          <w:bCs/>
        </w:rPr>
      </w:pPr>
    </w:p>
    <w:p w:rsidR="00BA384F" w:rsidRPr="0073489A" w:rsidRDefault="00BA384F" w:rsidP="001219CC">
      <w:pPr>
        <w:widowControl w:val="0"/>
        <w:numPr>
          <w:ilvl w:val="1"/>
          <w:numId w:val="26"/>
        </w:numPr>
        <w:tabs>
          <w:tab w:val="left" w:pos="1440"/>
          <w:tab w:val="left" w:pos="7020"/>
        </w:tabs>
        <w:rPr>
          <w:b w:val="0"/>
          <w:bCs/>
        </w:rPr>
      </w:pPr>
      <w:r w:rsidRPr="0073489A">
        <w:rPr>
          <w:b w:val="0"/>
          <w:bCs/>
        </w:rPr>
        <w:t xml:space="preserve">A </w:t>
      </w:r>
      <w:r w:rsidR="00F04F6A">
        <w:rPr>
          <w:b w:val="0"/>
          <w:bCs/>
        </w:rPr>
        <w:t>local</w:t>
      </w:r>
      <w:r w:rsidRPr="0073489A">
        <w:rPr>
          <w:b w:val="0"/>
          <w:bCs/>
        </w:rPr>
        <w:t xml:space="preserve"> Emergency Management Coordinator (EMC) shall act on behalf of the elected officials.  An Emergency Operations Center (EOC) has been designated by the municipality, and may be activated by the EMC or the elected officials during an emergency.</w:t>
      </w:r>
      <w:r w:rsidR="00553119" w:rsidRPr="0073489A">
        <w:rPr>
          <w:b w:val="0"/>
          <w:bCs/>
        </w:rPr>
        <w:t xml:space="preserve">  A</w:t>
      </w:r>
      <w:r w:rsidR="00150846">
        <w:rPr>
          <w:b w:val="0"/>
          <w:bCs/>
        </w:rPr>
        <w:t xml:space="preserve"> Deputy</w:t>
      </w:r>
      <w:r w:rsidR="00553119" w:rsidRPr="0073489A">
        <w:rPr>
          <w:b w:val="0"/>
          <w:bCs/>
        </w:rPr>
        <w:t xml:space="preserve"> EMC and</w:t>
      </w:r>
      <w:r w:rsidR="00150846" w:rsidRPr="00150846">
        <w:rPr>
          <w:b w:val="0"/>
          <w:bCs/>
        </w:rPr>
        <w:t xml:space="preserve"> </w:t>
      </w:r>
      <w:r w:rsidR="00150846" w:rsidRPr="0073489A">
        <w:rPr>
          <w:b w:val="0"/>
          <w:bCs/>
        </w:rPr>
        <w:t>Alternate</w:t>
      </w:r>
      <w:r w:rsidR="0073489A">
        <w:rPr>
          <w:b w:val="0"/>
          <w:bCs/>
        </w:rPr>
        <w:t xml:space="preserve"> </w:t>
      </w:r>
      <w:r w:rsidR="00553119" w:rsidRPr="0073489A">
        <w:rPr>
          <w:b w:val="0"/>
          <w:bCs/>
        </w:rPr>
        <w:t xml:space="preserve">EOC have been </w:t>
      </w:r>
      <w:r w:rsidR="0073489A">
        <w:rPr>
          <w:b w:val="0"/>
          <w:bCs/>
        </w:rPr>
        <w:t>designated</w:t>
      </w:r>
      <w:r w:rsidR="00553119" w:rsidRPr="0073489A">
        <w:rPr>
          <w:b w:val="0"/>
          <w:bCs/>
        </w:rPr>
        <w:t xml:space="preserve"> to function in case the primary EMC and/or EOC are not available.</w:t>
      </w:r>
    </w:p>
    <w:p w:rsidR="00BA384F" w:rsidRPr="0073489A" w:rsidRDefault="00BA384F" w:rsidP="00BA384F">
      <w:pPr>
        <w:tabs>
          <w:tab w:val="left" w:pos="720"/>
          <w:tab w:val="left" w:pos="1080"/>
        </w:tabs>
        <w:ind w:hanging="360"/>
        <w:rPr>
          <w:b w:val="0"/>
          <w:bCs/>
        </w:rPr>
      </w:pPr>
    </w:p>
    <w:p w:rsidR="00BA384F" w:rsidRPr="0073489A" w:rsidRDefault="00BA384F" w:rsidP="001219CC">
      <w:pPr>
        <w:numPr>
          <w:ilvl w:val="1"/>
          <w:numId w:val="26"/>
        </w:numPr>
        <w:rPr>
          <w:b w:val="0"/>
          <w:bCs/>
        </w:rPr>
      </w:pPr>
      <w:r w:rsidRPr="0073489A">
        <w:rPr>
          <w:b w:val="0"/>
          <w:bCs/>
        </w:rPr>
        <w:t xml:space="preserve">This plan embraces an “all-hazards” principle: that most emergency response functions are similar, regardless of the hazard.  The EMC will mobilize resources and personnel as required by the emergency situation.  </w:t>
      </w:r>
    </w:p>
    <w:p w:rsidR="00BA384F" w:rsidRPr="0073489A" w:rsidRDefault="00BA384F" w:rsidP="00BA384F">
      <w:pPr>
        <w:pStyle w:val="List3"/>
        <w:tabs>
          <w:tab w:val="left" w:pos="720"/>
        </w:tabs>
        <w:ind w:left="0" w:firstLine="0"/>
        <w:rPr>
          <w:b w:val="0"/>
          <w:bCs/>
        </w:rPr>
      </w:pPr>
    </w:p>
    <w:p w:rsidR="00BA384F" w:rsidRPr="0073489A" w:rsidRDefault="00BA384F" w:rsidP="001219CC">
      <w:pPr>
        <w:pStyle w:val="List3"/>
        <w:numPr>
          <w:ilvl w:val="1"/>
          <w:numId w:val="26"/>
        </w:numPr>
        <w:rPr>
          <w:b w:val="0"/>
          <w:bCs/>
        </w:rPr>
      </w:pPr>
      <w:r w:rsidRPr="0073489A">
        <w:rPr>
          <w:b w:val="0"/>
          <w:bCs/>
        </w:rPr>
        <w:t xml:space="preserve">The EMC and elected officials will develop mutual aid agreements with adjacent municipalities for reciprocal emergency assistance as needed.  </w:t>
      </w:r>
    </w:p>
    <w:p w:rsidR="00BA384F" w:rsidRPr="0073489A" w:rsidRDefault="00BA384F" w:rsidP="00BA384F">
      <w:pPr>
        <w:pStyle w:val="List3"/>
        <w:ind w:left="0" w:firstLine="0"/>
        <w:rPr>
          <w:b w:val="0"/>
          <w:bCs/>
        </w:rPr>
      </w:pPr>
    </w:p>
    <w:p w:rsidR="00BA384F" w:rsidRDefault="00BA384F" w:rsidP="001219CC">
      <w:pPr>
        <w:pStyle w:val="BodyText"/>
        <w:numPr>
          <w:ilvl w:val="1"/>
          <w:numId w:val="26"/>
        </w:numPr>
        <w:jc w:val="left"/>
        <w:rPr>
          <w:b w:val="0"/>
          <w:bCs/>
        </w:rPr>
      </w:pPr>
      <w:r w:rsidRPr="0073489A">
        <w:rPr>
          <w:b w:val="0"/>
          <w:bCs/>
        </w:rPr>
        <w:t>The municipality will embrace and utilize the National Incident Management System (NIMS)</w:t>
      </w:r>
      <w:r w:rsidR="00862435" w:rsidRPr="0073489A">
        <w:rPr>
          <w:b w:val="0"/>
          <w:bCs/>
        </w:rPr>
        <w:t xml:space="preserve"> and the </w:t>
      </w:r>
      <w:r w:rsidR="006D5E1E">
        <w:rPr>
          <w:b w:val="0"/>
          <w:bCs/>
        </w:rPr>
        <w:t>I</w:t>
      </w:r>
      <w:r w:rsidR="00862435" w:rsidRPr="0073489A">
        <w:rPr>
          <w:b w:val="0"/>
          <w:bCs/>
        </w:rPr>
        <w:t xml:space="preserve">ncident </w:t>
      </w:r>
      <w:r w:rsidR="006D5E1E">
        <w:rPr>
          <w:b w:val="0"/>
          <w:bCs/>
        </w:rPr>
        <w:t>C</w:t>
      </w:r>
      <w:r w:rsidR="00862435" w:rsidRPr="0073489A">
        <w:rPr>
          <w:b w:val="0"/>
          <w:bCs/>
        </w:rPr>
        <w:t xml:space="preserve">ommand </w:t>
      </w:r>
      <w:r w:rsidR="006D5E1E">
        <w:rPr>
          <w:b w:val="0"/>
          <w:bCs/>
        </w:rPr>
        <w:t>S</w:t>
      </w:r>
      <w:r w:rsidR="00862435" w:rsidRPr="0073489A">
        <w:rPr>
          <w:b w:val="0"/>
          <w:bCs/>
        </w:rPr>
        <w:t>ystem (see below)</w:t>
      </w:r>
      <w:r w:rsidRPr="0073489A">
        <w:rPr>
          <w:b w:val="0"/>
          <w:bCs/>
        </w:rPr>
        <w:t>.</w:t>
      </w:r>
      <w:r w:rsidR="00862435" w:rsidRPr="0073489A">
        <w:rPr>
          <w:b w:val="0"/>
          <w:bCs/>
        </w:rPr>
        <w:t xml:space="preserve">  </w:t>
      </w:r>
    </w:p>
    <w:p w:rsidR="009D62A1" w:rsidRDefault="009D62A1" w:rsidP="009D62A1">
      <w:pPr>
        <w:pStyle w:val="BodyText"/>
        <w:jc w:val="left"/>
        <w:rPr>
          <w:b w:val="0"/>
          <w:bCs/>
        </w:rPr>
      </w:pPr>
    </w:p>
    <w:p w:rsidR="009D62A1" w:rsidRPr="0073489A" w:rsidRDefault="009D62A1" w:rsidP="009D62A1">
      <w:pPr>
        <w:pStyle w:val="BodyText"/>
        <w:ind w:left="720"/>
        <w:jc w:val="left"/>
        <w:rPr>
          <w:b w:val="0"/>
          <w:bCs/>
        </w:rPr>
      </w:pPr>
    </w:p>
    <w:p w:rsidR="00BA384F" w:rsidRPr="0073489A" w:rsidRDefault="001219CC" w:rsidP="00512F4C">
      <w:pPr>
        <w:pStyle w:val="BodyText"/>
        <w:jc w:val="left"/>
        <w:rPr>
          <w:b w:val="0"/>
          <w:bCs/>
        </w:rPr>
      </w:pPr>
      <w:r>
        <w:rPr>
          <w:b w:val="0"/>
          <w:bCs/>
          <w:noProof/>
        </w:rPr>
        <mc:AlternateContent>
          <mc:Choice Requires="wpc">
            <w:drawing>
              <wp:inline distT="0" distB="0" distL="0" distR="0">
                <wp:extent cx="5943600" cy="2400300"/>
                <wp:effectExtent l="0" t="0" r="0" b="0"/>
                <wp:docPr id="5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Text Box 4"/>
                        <wps:cNvSpPr txBox="1">
                          <a:spLocks noChangeArrowheads="1"/>
                        </wps:cNvSpPr>
                        <wps:spPr bwMode="auto">
                          <a:xfrm>
                            <a:off x="2400300" y="114300"/>
                            <a:ext cx="1257300" cy="342265"/>
                          </a:xfrm>
                          <a:prstGeom prst="rect">
                            <a:avLst/>
                          </a:prstGeom>
                          <a:solidFill>
                            <a:srgbClr val="FFFFFF"/>
                          </a:solidFill>
                          <a:ln w="9525">
                            <a:solidFill>
                              <a:srgbClr val="000000"/>
                            </a:solidFill>
                            <a:miter lim="800000"/>
                            <a:headEnd/>
                            <a:tailEnd/>
                          </a:ln>
                        </wps:spPr>
                        <wps:txbx>
                          <w:txbxContent>
                            <w:p w:rsidR="00F04F6A" w:rsidRDefault="00F04F6A" w:rsidP="00BA384F">
                              <w:pPr>
                                <w:numPr>
                                  <w:ins w:id="1" w:author=" PEMA" w:date="2006-03-17T10:24:00Z"/>
                                </w:numPr>
                                <w:jc w:val="center"/>
                              </w:pPr>
                              <w:r>
                                <w:t>Command</w:t>
                              </w:r>
                            </w:p>
                          </w:txbxContent>
                        </wps:txbx>
                        <wps:bodyPr rot="0" vert="horz" wrap="square" lIns="91440" tIns="45720" rIns="91440" bIns="45720" anchor="t" anchorCtr="0" upright="1">
                          <a:noAutofit/>
                        </wps:bodyPr>
                      </wps:wsp>
                      <wps:wsp>
                        <wps:cNvPr id="37" name="Line 5"/>
                        <wps:cNvCnPr/>
                        <wps:spPr bwMode="auto">
                          <a:xfrm>
                            <a:off x="2971800" y="456565"/>
                            <a:ext cx="635" cy="1143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6"/>
                        <wps:cNvSpPr txBox="1">
                          <a:spLocks noChangeArrowheads="1"/>
                        </wps:cNvSpPr>
                        <wps:spPr bwMode="auto">
                          <a:xfrm>
                            <a:off x="1372235" y="685800"/>
                            <a:ext cx="1028065" cy="342900"/>
                          </a:xfrm>
                          <a:prstGeom prst="rect">
                            <a:avLst/>
                          </a:prstGeom>
                          <a:solidFill>
                            <a:srgbClr val="FFFFFF"/>
                          </a:solidFill>
                          <a:ln w="9525">
                            <a:solidFill>
                              <a:srgbClr val="000000"/>
                            </a:solidFill>
                            <a:miter lim="800000"/>
                            <a:headEnd/>
                            <a:tailEnd/>
                          </a:ln>
                        </wps:spPr>
                        <wps:txbx>
                          <w:txbxContent>
                            <w:p w:rsidR="00F04F6A" w:rsidRDefault="00F04F6A" w:rsidP="00BA384F">
                              <w:pPr>
                                <w:jc w:val="center"/>
                              </w:pPr>
                              <w:r>
                                <w:t>PIO</w:t>
                              </w:r>
                            </w:p>
                          </w:txbxContent>
                        </wps:txbx>
                        <wps:bodyPr rot="0" vert="horz" wrap="square" lIns="91440" tIns="45720" rIns="91440" bIns="45720" anchor="t" anchorCtr="0" upright="1">
                          <a:noAutofit/>
                        </wps:bodyPr>
                      </wps:wsp>
                      <wps:wsp>
                        <wps:cNvPr id="39" name="Text Box 7"/>
                        <wps:cNvSpPr txBox="1">
                          <a:spLocks noChangeArrowheads="1"/>
                        </wps:cNvSpPr>
                        <wps:spPr bwMode="auto">
                          <a:xfrm>
                            <a:off x="3543300" y="685800"/>
                            <a:ext cx="1028065" cy="342900"/>
                          </a:xfrm>
                          <a:prstGeom prst="rect">
                            <a:avLst/>
                          </a:prstGeom>
                          <a:solidFill>
                            <a:srgbClr val="FFFFFF"/>
                          </a:solidFill>
                          <a:ln w="9525">
                            <a:solidFill>
                              <a:srgbClr val="000000"/>
                            </a:solidFill>
                            <a:miter lim="800000"/>
                            <a:headEnd/>
                            <a:tailEnd/>
                          </a:ln>
                        </wps:spPr>
                        <wps:txbx>
                          <w:txbxContent>
                            <w:p w:rsidR="00F04F6A" w:rsidRDefault="00F04F6A" w:rsidP="00BA384F">
                              <w:pPr>
                                <w:jc w:val="center"/>
                              </w:pPr>
                              <w:r>
                                <w:t>Safety</w:t>
                              </w:r>
                            </w:p>
                          </w:txbxContent>
                        </wps:txbx>
                        <wps:bodyPr rot="0" vert="horz" wrap="square" lIns="91440" tIns="45720" rIns="91440" bIns="45720" anchor="t" anchorCtr="0" upright="1">
                          <a:noAutofit/>
                        </wps:bodyPr>
                      </wps:wsp>
                      <wps:wsp>
                        <wps:cNvPr id="40" name="Text Box 8"/>
                        <wps:cNvSpPr txBox="1">
                          <a:spLocks noChangeArrowheads="1"/>
                        </wps:cNvSpPr>
                        <wps:spPr bwMode="auto">
                          <a:xfrm>
                            <a:off x="1372235" y="1143000"/>
                            <a:ext cx="1027430" cy="342900"/>
                          </a:xfrm>
                          <a:prstGeom prst="rect">
                            <a:avLst/>
                          </a:prstGeom>
                          <a:solidFill>
                            <a:srgbClr val="FFFFFF"/>
                          </a:solidFill>
                          <a:ln w="9525">
                            <a:solidFill>
                              <a:srgbClr val="000000"/>
                            </a:solidFill>
                            <a:miter lim="800000"/>
                            <a:headEnd/>
                            <a:tailEnd/>
                          </a:ln>
                        </wps:spPr>
                        <wps:txbx>
                          <w:txbxContent>
                            <w:p w:rsidR="00F04F6A" w:rsidRDefault="00F04F6A" w:rsidP="00BA384F">
                              <w:pPr>
                                <w:jc w:val="center"/>
                              </w:pPr>
                              <w:r>
                                <w:t>Liaison</w:t>
                              </w:r>
                            </w:p>
                          </w:txbxContent>
                        </wps:txbx>
                        <wps:bodyPr rot="0" vert="horz" wrap="square" lIns="91440" tIns="45720" rIns="91440" bIns="45720" anchor="t" anchorCtr="0" upright="1">
                          <a:noAutofit/>
                        </wps:bodyPr>
                      </wps:wsp>
                      <wps:wsp>
                        <wps:cNvPr id="41" name="Line 9"/>
                        <wps:cNvCnPr/>
                        <wps:spPr bwMode="auto">
                          <a:xfrm>
                            <a:off x="2400300" y="799465"/>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0"/>
                        <wps:cNvCnPr/>
                        <wps:spPr bwMode="auto">
                          <a:xfrm>
                            <a:off x="2400300" y="12573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1"/>
                        <wps:cNvCnPr/>
                        <wps:spPr bwMode="auto">
                          <a:xfrm flipH="1">
                            <a:off x="2971800" y="799465"/>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2"/>
                        <wps:cNvSpPr txBox="1">
                          <a:spLocks noChangeArrowheads="1"/>
                        </wps:cNvSpPr>
                        <wps:spPr bwMode="auto">
                          <a:xfrm>
                            <a:off x="342900" y="1828800"/>
                            <a:ext cx="1143000" cy="342265"/>
                          </a:xfrm>
                          <a:prstGeom prst="rect">
                            <a:avLst/>
                          </a:prstGeom>
                          <a:solidFill>
                            <a:srgbClr val="FFFFFF"/>
                          </a:solidFill>
                          <a:ln w="9525">
                            <a:solidFill>
                              <a:srgbClr val="000000"/>
                            </a:solidFill>
                            <a:miter lim="800000"/>
                            <a:headEnd/>
                            <a:tailEnd/>
                          </a:ln>
                        </wps:spPr>
                        <wps:txbx>
                          <w:txbxContent>
                            <w:p w:rsidR="00F04F6A" w:rsidRDefault="00F04F6A" w:rsidP="00BA384F">
                              <w:pPr>
                                <w:jc w:val="center"/>
                              </w:pPr>
                              <w:r>
                                <w:t>Operations</w:t>
                              </w:r>
                            </w:p>
                          </w:txbxContent>
                        </wps:txbx>
                        <wps:bodyPr rot="0" vert="horz" wrap="square" lIns="91440" tIns="45720" rIns="91440" bIns="45720" anchor="t" anchorCtr="0" upright="1">
                          <a:noAutofit/>
                        </wps:bodyPr>
                      </wps:wsp>
                      <wps:wsp>
                        <wps:cNvPr id="45" name="Text Box 13"/>
                        <wps:cNvSpPr txBox="1">
                          <a:spLocks noChangeArrowheads="1"/>
                        </wps:cNvSpPr>
                        <wps:spPr bwMode="auto">
                          <a:xfrm>
                            <a:off x="1714500" y="1828800"/>
                            <a:ext cx="1143635" cy="341630"/>
                          </a:xfrm>
                          <a:prstGeom prst="rect">
                            <a:avLst/>
                          </a:prstGeom>
                          <a:solidFill>
                            <a:srgbClr val="FFFFFF"/>
                          </a:solidFill>
                          <a:ln w="9525">
                            <a:solidFill>
                              <a:srgbClr val="000000"/>
                            </a:solidFill>
                            <a:miter lim="800000"/>
                            <a:headEnd/>
                            <a:tailEnd/>
                          </a:ln>
                        </wps:spPr>
                        <wps:txbx>
                          <w:txbxContent>
                            <w:p w:rsidR="00F04F6A" w:rsidRDefault="00F04F6A" w:rsidP="00BA384F">
                              <w:pPr>
                                <w:jc w:val="center"/>
                              </w:pPr>
                              <w:r>
                                <w:t>Planning</w:t>
                              </w:r>
                            </w:p>
                          </w:txbxContent>
                        </wps:txbx>
                        <wps:bodyPr rot="0" vert="horz" wrap="square" lIns="91440" tIns="45720" rIns="91440" bIns="45720" anchor="t" anchorCtr="0" upright="1">
                          <a:noAutofit/>
                        </wps:bodyPr>
                      </wps:wsp>
                      <wps:wsp>
                        <wps:cNvPr id="46" name="Text Box 14"/>
                        <wps:cNvSpPr txBox="1">
                          <a:spLocks noChangeArrowheads="1"/>
                        </wps:cNvSpPr>
                        <wps:spPr bwMode="auto">
                          <a:xfrm>
                            <a:off x="3200400" y="1828800"/>
                            <a:ext cx="1142365" cy="342265"/>
                          </a:xfrm>
                          <a:prstGeom prst="rect">
                            <a:avLst/>
                          </a:prstGeom>
                          <a:solidFill>
                            <a:srgbClr val="FFFFFF"/>
                          </a:solidFill>
                          <a:ln w="9525">
                            <a:solidFill>
                              <a:srgbClr val="000000"/>
                            </a:solidFill>
                            <a:miter lim="800000"/>
                            <a:headEnd/>
                            <a:tailEnd/>
                          </a:ln>
                        </wps:spPr>
                        <wps:txbx>
                          <w:txbxContent>
                            <w:p w:rsidR="00F04F6A" w:rsidRDefault="00F04F6A" w:rsidP="00BA384F">
                              <w:pPr>
                                <w:jc w:val="center"/>
                              </w:pPr>
                              <w:r>
                                <w:t>Logistics</w:t>
                              </w:r>
                            </w:p>
                          </w:txbxContent>
                        </wps:txbx>
                        <wps:bodyPr rot="0" vert="horz" wrap="square" lIns="91440" tIns="45720" rIns="91440" bIns="45720" anchor="t" anchorCtr="0" upright="1">
                          <a:noAutofit/>
                        </wps:bodyPr>
                      </wps:wsp>
                      <wps:wsp>
                        <wps:cNvPr id="47" name="Text Box 15"/>
                        <wps:cNvSpPr txBox="1">
                          <a:spLocks noChangeArrowheads="1"/>
                        </wps:cNvSpPr>
                        <wps:spPr bwMode="auto">
                          <a:xfrm>
                            <a:off x="4571365" y="1828800"/>
                            <a:ext cx="1258570" cy="457200"/>
                          </a:xfrm>
                          <a:prstGeom prst="rect">
                            <a:avLst/>
                          </a:prstGeom>
                          <a:solidFill>
                            <a:srgbClr val="FFFFFF"/>
                          </a:solidFill>
                          <a:ln w="9525">
                            <a:solidFill>
                              <a:srgbClr val="000000"/>
                            </a:solidFill>
                            <a:miter lim="800000"/>
                            <a:headEnd/>
                            <a:tailEnd/>
                          </a:ln>
                        </wps:spPr>
                        <wps:txbx>
                          <w:txbxContent>
                            <w:p w:rsidR="00F04F6A" w:rsidRDefault="00F04F6A" w:rsidP="00BA384F">
                              <w:pPr>
                                <w:jc w:val="center"/>
                              </w:pPr>
                              <w:r>
                                <w:t>Finance and Administration</w:t>
                              </w:r>
                            </w:p>
                          </w:txbxContent>
                        </wps:txbx>
                        <wps:bodyPr rot="0" vert="horz" wrap="square" lIns="91440" tIns="45720" rIns="91440" bIns="45720" anchor="t" anchorCtr="0" upright="1">
                          <a:noAutofit/>
                        </wps:bodyPr>
                      </wps:wsp>
                      <wps:wsp>
                        <wps:cNvPr id="48" name="Line 16"/>
                        <wps:cNvCnPr/>
                        <wps:spPr bwMode="auto">
                          <a:xfrm>
                            <a:off x="914400" y="1600200"/>
                            <a:ext cx="4229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7"/>
                        <wps:cNvCnPr/>
                        <wps:spPr bwMode="auto">
                          <a:xfrm>
                            <a:off x="914400" y="16002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8"/>
                        <wps:cNvCnPr/>
                        <wps:spPr bwMode="auto">
                          <a:xfrm>
                            <a:off x="2286000" y="16002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9"/>
                        <wps:cNvCnPr/>
                        <wps:spPr bwMode="auto">
                          <a:xfrm>
                            <a:off x="3771900" y="16002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0"/>
                        <wps:cNvCnPr/>
                        <wps:spPr bwMode="auto">
                          <a:xfrm>
                            <a:off x="5143500" y="16002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468pt;height:189pt;mso-position-horizontal-relative:char;mso-position-vertical-relative:line" coordsize="59436,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400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4003;top:1143;width:1257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F04F6A" w:rsidRDefault="00F04F6A" w:rsidP="00BA384F">
                        <w:pPr>
                          <w:numPr>
                            <w:ins w:id="2" w:author=" PEMA" w:date="2006-03-17T10:24:00Z"/>
                          </w:numPr>
                          <w:jc w:val="center"/>
                        </w:pPr>
                        <w:r>
                          <w:t>Command</w:t>
                        </w:r>
                      </w:p>
                    </w:txbxContent>
                  </v:textbox>
                </v:shape>
                <v:line id="Line 5" o:spid="_x0000_s1029" style="position:absolute;visibility:visible;mso-wrap-style:square" from="29718,4565" to="2972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Text Box 6" o:spid="_x0000_s1030" type="#_x0000_t202" style="position:absolute;left:13722;top:6858;width:1028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F04F6A" w:rsidRDefault="00F04F6A" w:rsidP="00BA384F">
                        <w:pPr>
                          <w:jc w:val="center"/>
                        </w:pPr>
                        <w:r>
                          <w:t>PIO</w:t>
                        </w:r>
                      </w:p>
                    </w:txbxContent>
                  </v:textbox>
                </v:shape>
                <v:shape id="Text Box 7" o:spid="_x0000_s1031" type="#_x0000_t202" style="position:absolute;left:35433;top:6858;width:102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F04F6A" w:rsidRDefault="00F04F6A" w:rsidP="00BA384F">
                        <w:pPr>
                          <w:jc w:val="center"/>
                        </w:pPr>
                        <w:r>
                          <w:t>Safety</w:t>
                        </w:r>
                      </w:p>
                    </w:txbxContent>
                  </v:textbox>
                </v:shape>
                <v:shape id="Text Box 8" o:spid="_x0000_s1032" type="#_x0000_t202" style="position:absolute;left:13722;top:11430;width:102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F04F6A" w:rsidRDefault="00F04F6A" w:rsidP="00BA384F">
                        <w:pPr>
                          <w:jc w:val="center"/>
                        </w:pPr>
                        <w:r>
                          <w:t>Liaison</w:t>
                        </w:r>
                      </w:p>
                    </w:txbxContent>
                  </v:textbox>
                </v:shape>
                <v:line id="Line 9" o:spid="_x0000_s1033" style="position:absolute;visibility:visible;mso-wrap-style:square" from="24003,7994" to="29718,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0" o:spid="_x0000_s1034" style="position:absolute;visibility:visible;mso-wrap-style:square" from="24003,12573" to="2971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1" o:spid="_x0000_s1035" style="position:absolute;flip:x;visibility:visible;mso-wrap-style:square" from="29718,7994" to="35433,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shape id="Text Box 12" o:spid="_x0000_s1036" type="#_x0000_t202" style="position:absolute;left:3429;top:18288;width:11430;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F04F6A" w:rsidRDefault="00F04F6A" w:rsidP="00BA384F">
                        <w:pPr>
                          <w:jc w:val="center"/>
                        </w:pPr>
                        <w:r>
                          <w:t>Operations</w:t>
                        </w:r>
                      </w:p>
                    </w:txbxContent>
                  </v:textbox>
                </v:shape>
                <v:shape id="Text Box 13" o:spid="_x0000_s1037" type="#_x0000_t202" style="position:absolute;left:17145;top:18288;width:1143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F04F6A" w:rsidRDefault="00F04F6A" w:rsidP="00BA384F">
                        <w:pPr>
                          <w:jc w:val="center"/>
                        </w:pPr>
                        <w:r>
                          <w:t>Planning</w:t>
                        </w:r>
                      </w:p>
                    </w:txbxContent>
                  </v:textbox>
                </v:shape>
                <v:shape id="Text Box 14" o:spid="_x0000_s1038" type="#_x0000_t202" style="position:absolute;left:32004;top:18288;width:1142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F04F6A" w:rsidRDefault="00F04F6A" w:rsidP="00BA384F">
                        <w:pPr>
                          <w:jc w:val="center"/>
                        </w:pPr>
                        <w:r>
                          <w:t>Logistics</w:t>
                        </w:r>
                      </w:p>
                    </w:txbxContent>
                  </v:textbox>
                </v:shape>
                <v:shape id="Text Box 15" o:spid="_x0000_s1039" type="#_x0000_t202" style="position:absolute;left:45713;top:18288;width:125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F04F6A" w:rsidRDefault="00F04F6A" w:rsidP="00BA384F">
                        <w:pPr>
                          <w:jc w:val="center"/>
                        </w:pPr>
                        <w:r>
                          <w:t>Finance and Administration</w:t>
                        </w:r>
                      </w:p>
                    </w:txbxContent>
                  </v:textbox>
                </v:shape>
                <v:line id="Line 16" o:spid="_x0000_s1040" style="position:absolute;visibility:visible;mso-wrap-style:square" from="9144,16002" to="51435,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7" o:spid="_x0000_s1041" style="position:absolute;visibility:visible;mso-wrap-style:square" from="9144,16002" to="915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8" o:spid="_x0000_s1042" style="position:absolute;visibility:visible;mso-wrap-style:square" from="22860,16002" to="2286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9" o:spid="_x0000_s1043" style="position:absolute;visibility:visible;mso-wrap-style:square" from="37719,16002" to="37725,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20" o:spid="_x0000_s1044" style="position:absolute;visibility:visible;mso-wrap-style:square" from="51435,16002" to="5144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w10:anchorlock/>
              </v:group>
            </w:pict>
          </mc:Fallback>
        </mc:AlternateContent>
      </w:r>
    </w:p>
    <w:p w:rsidR="00BA384F" w:rsidRPr="0073489A" w:rsidRDefault="00BA384F" w:rsidP="001219CC">
      <w:pPr>
        <w:pStyle w:val="BodyText"/>
        <w:numPr>
          <w:ilvl w:val="2"/>
          <w:numId w:val="26"/>
        </w:numPr>
        <w:jc w:val="left"/>
        <w:rPr>
          <w:b w:val="0"/>
          <w:bCs/>
        </w:rPr>
      </w:pPr>
      <w:r w:rsidRPr="0073489A">
        <w:rPr>
          <w:b w:val="0"/>
          <w:bCs/>
        </w:rPr>
        <w:t xml:space="preserve">The Incident Commander (IC) at the incident site will be trained according to NIMS requirements.  In like manner, the EOC </w:t>
      </w:r>
      <w:r w:rsidR="004631D8" w:rsidRPr="0073489A">
        <w:rPr>
          <w:b w:val="0"/>
          <w:bCs/>
        </w:rPr>
        <w:t>staff</w:t>
      </w:r>
      <w:r w:rsidRPr="0073489A">
        <w:rPr>
          <w:b w:val="0"/>
          <w:bCs/>
        </w:rPr>
        <w:t xml:space="preserve"> will also be trained to NIMS requirements.</w:t>
      </w:r>
    </w:p>
    <w:p w:rsidR="00BA384F" w:rsidRPr="0073489A" w:rsidRDefault="00BA384F" w:rsidP="00BA384F">
      <w:pPr>
        <w:pStyle w:val="BodyText"/>
        <w:ind w:left="1440"/>
        <w:jc w:val="left"/>
        <w:rPr>
          <w:b w:val="0"/>
          <w:bCs/>
        </w:rPr>
      </w:pPr>
    </w:p>
    <w:p w:rsidR="00BA384F" w:rsidRPr="0073489A" w:rsidRDefault="00BA384F" w:rsidP="001219CC">
      <w:pPr>
        <w:pStyle w:val="BodyText"/>
        <w:numPr>
          <w:ilvl w:val="2"/>
          <w:numId w:val="26"/>
        </w:numPr>
        <w:jc w:val="left"/>
        <w:rPr>
          <w:b w:val="0"/>
          <w:bCs/>
        </w:rPr>
      </w:pPr>
      <w:r w:rsidRPr="0073489A">
        <w:rPr>
          <w:b w:val="0"/>
          <w:bCs/>
        </w:rPr>
        <w:t>The Incident Command System (ICS) should have:</w:t>
      </w:r>
    </w:p>
    <w:p w:rsidR="00BA384F" w:rsidRPr="0073489A" w:rsidRDefault="00BA384F" w:rsidP="00BA384F">
      <w:pPr>
        <w:pStyle w:val="BodyText"/>
        <w:tabs>
          <w:tab w:val="left" w:pos="1800"/>
        </w:tabs>
        <w:jc w:val="left"/>
        <w:rPr>
          <w:b w:val="0"/>
          <w:bCs/>
        </w:rPr>
      </w:pPr>
    </w:p>
    <w:p w:rsidR="00BA384F" w:rsidRPr="0073489A" w:rsidRDefault="00BA384F" w:rsidP="001219CC">
      <w:pPr>
        <w:pStyle w:val="BodyText"/>
        <w:numPr>
          <w:ilvl w:val="3"/>
          <w:numId w:val="3"/>
        </w:numPr>
        <w:jc w:val="left"/>
        <w:rPr>
          <w:b w:val="0"/>
          <w:bCs/>
        </w:rPr>
      </w:pPr>
      <w:r w:rsidRPr="0073489A">
        <w:rPr>
          <w:b w:val="0"/>
          <w:bCs/>
        </w:rPr>
        <w:t>a manageable span of control (3 to 7 staff; optimum is 5);</w:t>
      </w:r>
    </w:p>
    <w:p w:rsidR="00BA384F" w:rsidRPr="0073489A" w:rsidRDefault="00BA384F" w:rsidP="001219CC">
      <w:pPr>
        <w:pStyle w:val="BodyText"/>
        <w:numPr>
          <w:ilvl w:val="3"/>
          <w:numId w:val="3"/>
        </w:numPr>
        <w:jc w:val="left"/>
        <w:rPr>
          <w:b w:val="0"/>
          <w:bCs/>
        </w:rPr>
      </w:pPr>
      <w:r w:rsidRPr="0073489A">
        <w:rPr>
          <w:b w:val="0"/>
          <w:bCs/>
        </w:rPr>
        <w:t>personnel accountability (each person reports to only one person in the chain of command); and</w:t>
      </w:r>
    </w:p>
    <w:p w:rsidR="00BA384F" w:rsidRPr="0073489A" w:rsidRDefault="00BA384F" w:rsidP="001219CC">
      <w:pPr>
        <w:pStyle w:val="BodyText"/>
        <w:numPr>
          <w:ilvl w:val="3"/>
          <w:numId w:val="3"/>
        </w:numPr>
        <w:jc w:val="left"/>
        <w:rPr>
          <w:b w:val="0"/>
          <w:bCs/>
        </w:rPr>
      </w:pPr>
      <w:proofErr w:type="gramStart"/>
      <w:r w:rsidRPr="0073489A">
        <w:rPr>
          <w:b w:val="0"/>
          <w:bCs/>
        </w:rPr>
        <w:t>functional</w:t>
      </w:r>
      <w:proofErr w:type="gramEnd"/>
      <w:r w:rsidRPr="0073489A">
        <w:rPr>
          <w:b w:val="0"/>
          <w:bCs/>
        </w:rPr>
        <w:t xml:space="preserve"> positions staffed only when needed (responsibilities for any positions that are not staffed remain with the </w:t>
      </w:r>
      <w:r w:rsidR="00A05B8F">
        <w:rPr>
          <w:b w:val="0"/>
          <w:bCs/>
        </w:rPr>
        <w:t>next higher filled position</w:t>
      </w:r>
      <w:r w:rsidRPr="0073489A">
        <w:rPr>
          <w:b w:val="0"/>
          <w:bCs/>
        </w:rPr>
        <w:t>).</w:t>
      </w:r>
    </w:p>
    <w:p w:rsidR="009D62A1" w:rsidRDefault="009D62A1" w:rsidP="00407684">
      <w:pPr>
        <w:pStyle w:val="BodyText"/>
        <w:jc w:val="center"/>
        <w:rPr>
          <w:bCs/>
          <w:szCs w:val="24"/>
        </w:rPr>
      </w:pPr>
    </w:p>
    <w:p w:rsidR="00336250" w:rsidRPr="0073489A" w:rsidRDefault="00BA384F" w:rsidP="00512F4C">
      <w:pPr>
        <w:pStyle w:val="BodyText"/>
        <w:jc w:val="center"/>
        <w:rPr>
          <w:bCs/>
          <w:szCs w:val="24"/>
        </w:rPr>
      </w:pPr>
      <w:smartTag w:uri="urn:schemas-microsoft-com:office:smarttags" w:element="place">
        <w:smartTag w:uri="urn:schemas-microsoft-com:office:smarttags" w:element="PlaceName">
          <w:r w:rsidRPr="0073489A">
            <w:rPr>
              <w:bCs/>
              <w:szCs w:val="24"/>
            </w:rPr>
            <w:t>Emergency</w:t>
          </w:r>
        </w:smartTag>
        <w:r w:rsidRPr="0073489A">
          <w:rPr>
            <w:bCs/>
            <w:szCs w:val="24"/>
          </w:rPr>
          <w:t xml:space="preserve"> </w:t>
        </w:r>
        <w:smartTag w:uri="urn:schemas-microsoft-com:office:smarttags" w:element="PlaceName">
          <w:r w:rsidRPr="0073489A">
            <w:rPr>
              <w:bCs/>
              <w:szCs w:val="24"/>
            </w:rPr>
            <w:t>Operations</w:t>
          </w:r>
        </w:smartTag>
        <w:r w:rsidRPr="0073489A">
          <w:rPr>
            <w:bCs/>
            <w:szCs w:val="24"/>
          </w:rPr>
          <w:t xml:space="preserve"> </w:t>
        </w:r>
        <w:smartTag w:uri="urn:schemas-microsoft-com:office:smarttags" w:element="PlaceType">
          <w:r w:rsidRPr="0073489A">
            <w:rPr>
              <w:bCs/>
              <w:szCs w:val="24"/>
            </w:rPr>
            <w:t>Center</w:t>
          </w:r>
        </w:smartTag>
      </w:smartTag>
      <w:r w:rsidRPr="0073489A">
        <w:rPr>
          <w:bCs/>
          <w:szCs w:val="24"/>
        </w:rPr>
        <w:t xml:space="preserve"> (EOC)</w:t>
      </w:r>
      <w:r w:rsidR="00F10446">
        <w:rPr>
          <w:bCs/>
          <w:szCs w:val="24"/>
        </w:rPr>
        <w:t xml:space="preserve"> </w:t>
      </w:r>
      <w:r w:rsidR="00336250" w:rsidRPr="0073489A">
        <w:rPr>
          <w:bCs/>
          <w:szCs w:val="24"/>
        </w:rPr>
        <w:t>Example</w:t>
      </w:r>
    </w:p>
    <w:p w:rsidR="00F10446" w:rsidRDefault="001219CC" w:rsidP="00050CFC">
      <w:pPr>
        <w:pStyle w:val="BodyText"/>
        <w:tabs>
          <w:tab w:val="left" w:pos="1080"/>
        </w:tabs>
        <w:ind w:left="720"/>
        <w:jc w:val="left"/>
        <w:rPr>
          <w:b w:val="0"/>
          <w:bCs/>
          <w:szCs w:val="24"/>
        </w:rPr>
      </w:pPr>
      <w:r>
        <w:rPr>
          <w:b w:val="0"/>
          <w:bCs/>
          <w:noProof/>
          <w:szCs w:val="24"/>
        </w:rPr>
        <mc:AlternateContent>
          <mc:Choice Requires="wps">
            <w:drawing>
              <wp:anchor distT="0" distB="0" distL="114300" distR="114300" simplePos="0" relativeHeight="251655680" behindDoc="0" locked="0" layoutInCell="1" allowOverlap="1">
                <wp:simplePos x="0" y="0"/>
                <wp:positionH relativeFrom="column">
                  <wp:posOffset>3657600</wp:posOffset>
                </wp:positionH>
                <wp:positionV relativeFrom="paragraph">
                  <wp:posOffset>4906645</wp:posOffset>
                </wp:positionV>
                <wp:extent cx="1143635" cy="457835"/>
                <wp:effectExtent l="9525" t="10795" r="8890" b="7620"/>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457835"/>
                        </a:xfrm>
                        <a:prstGeom prst="rect">
                          <a:avLst/>
                        </a:prstGeom>
                        <a:solidFill>
                          <a:srgbClr val="FFFFFF"/>
                        </a:solidFill>
                        <a:ln w="9525">
                          <a:solidFill>
                            <a:srgbClr val="000000"/>
                          </a:solidFill>
                          <a:miter lim="800000"/>
                          <a:headEnd/>
                          <a:tailEnd/>
                        </a:ln>
                      </wps:spPr>
                      <wps:txbx>
                        <w:txbxContent>
                          <w:p w:rsidR="00F04F6A" w:rsidRDefault="00F04F6A" w:rsidP="00EB6E88">
                            <w:pPr>
                              <w:jc w:val="center"/>
                              <w:rPr>
                                <w:b w:val="0"/>
                                <w:sz w:val="20"/>
                              </w:rPr>
                            </w:pPr>
                            <w:r>
                              <w:rPr>
                                <w:b w:val="0"/>
                                <w:sz w:val="20"/>
                              </w:rPr>
                              <w:t>Energy</w:t>
                            </w:r>
                          </w:p>
                          <w:p w:rsidR="00F04F6A" w:rsidRPr="000600C6" w:rsidRDefault="00F04F6A" w:rsidP="00EB6E88">
                            <w:pPr>
                              <w:jc w:val="center"/>
                              <w:rPr>
                                <w:b w:val="0"/>
                                <w:sz w:val="20"/>
                              </w:rPr>
                            </w:pPr>
                            <w:r>
                              <w:rPr>
                                <w:b w:val="0"/>
                                <w:sz w:val="20"/>
                              </w:rPr>
                              <w:t>ESF #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5" type="#_x0000_t202" style="position:absolute;left:0;text-align:left;margin-left:4in;margin-top:386.35pt;width:90.05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">
                <v:textbox>
                  <w:txbxContent>
                    <w:p w:rsidR="00F04F6A" w:rsidRDefault="00F04F6A" w:rsidP="00EB6E88">
                      <w:pPr>
                        <w:jc w:val="center"/>
                        <w:rPr>
                          <w:b w:val="0"/>
                          <w:sz w:val="20"/>
                        </w:rPr>
                      </w:pPr>
                      <w:r>
                        <w:rPr>
                          <w:b w:val="0"/>
                          <w:sz w:val="20"/>
                        </w:rPr>
                        <w:t>Energy</w:t>
                      </w:r>
                    </w:p>
                    <w:p w:rsidR="00F04F6A" w:rsidRPr="000600C6" w:rsidRDefault="00F04F6A" w:rsidP="00EB6E88">
                      <w:pPr>
                        <w:jc w:val="center"/>
                        <w:rPr>
                          <w:b w:val="0"/>
                          <w:sz w:val="20"/>
                        </w:rPr>
                      </w:pPr>
                      <w:r>
                        <w:rPr>
                          <w:b w:val="0"/>
                          <w:sz w:val="20"/>
                        </w:rPr>
                        <w:t>ESF # 12</w:t>
                      </w:r>
                    </w:p>
                  </w:txbxContent>
                </v:textbox>
              </v:shape>
            </w:pict>
          </mc:Fallback>
        </mc:AlternateContent>
      </w:r>
      <w:r>
        <w:rPr>
          <w:b w:val="0"/>
          <w:bCs/>
          <w:noProof/>
          <w:szCs w:val="24"/>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4572635</wp:posOffset>
                </wp:positionV>
                <wp:extent cx="1256665" cy="570865"/>
                <wp:effectExtent l="9525" t="10160" r="10160" b="9525"/>
                <wp:wrapNone/>
                <wp:docPr id="3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570865"/>
                        </a:xfrm>
                        <a:prstGeom prst="rect">
                          <a:avLst/>
                        </a:prstGeom>
                        <a:solidFill>
                          <a:srgbClr val="FFFFFF"/>
                        </a:solidFill>
                        <a:ln w="9525">
                          <a:solidFill>
                            <a:srgbClr val="000000"/>
                          </a:solidFill>
                          <a:miter lim="800000"/>
                          <a:headEnd/>
                          <a:tailEnd/>
                        </a:ln>
                      </wps:spPr>
                      <wps:txbx>
                        <w:txbxContent>
                          <w:p w:rsidR="00F04F6A" w:rsidRDefault="00F04F6A" w:rsidP="00EB6E88">
                            <w:pPr>
                              <w:jc w:val="center"/>
                              <w:rPr>
                                <w:b w:val="0"/>
                                <w:sz w:val="20"/>
                              </w:rPr>
                            </w:pPr>
                            <w:r w:rsidRPr="000600C6">
                              <w:rPr>
                                <w:b w:val="0"/>
                                <w:sz w:val="20"/>
                              </w:rPr>
                              <w:t>Public Safety and Security</w:t>
                            </w:r>
                          </w:p>
                          <w:p w:rsidR="00F04F6A" w:rsidRPr="000600C6" w:rsidRDefault="00F04F6A" w:rsidP="00EB6E88">
                            <w:pPr>
                              <w:jc w:val="center"/>
                              <w:rPr>
                                <w:b w:val="0"/>
                                <w:sz w:val="20"/>
                              </w:rPr>
                            </w:pPr>
                            <w:r>
                              <w:rPr>
                                <w:b w:val="0"/>
                                <w:sz w:val="20"/>
                              </w:rPr>
                              <w:t>ESF #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6" type="#_x0000_t202" style="position:absolute;left:0;text-align:left;margin-left:63pt;margin-top:360.05pt;width:98.95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eiLgIAAFoEAAAOAAAAZHJzL2Uyb0RvYy54bWysVNtu2zAMfR+wfxD0vjjJ4jQ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">
                <v:textbox>
                  <w:txbxContent>
                    <w:p w:rsidR="00F04F6A" w:rsidRDefault="00F04F6A" w:rsidP="00EB6E88">
                      <w:pPr>
                        <w:jc w:val="center"/>
                        <w:rPr>
                          <w:b w:val="0"/>
                          <w:sz w:val="20"/>
                        </w:rPr>
                      </w:pPr>
                      <w:r w:rsidRPr="000600C6">
                        <w:rPr>
                          <w:b w:val="0"/>
                          <w:sz w:val="20"/>
                        </w:rPr>
                        <w:t>Public Safety and Security</w:t>
                      </w:r>
                    </w:p>
                    <w:p w:rsidR="00F04F6A" w:rsidRPr="000600C6" w:rsidRDefault="00F04F6A" w:rsidP="00EB6E88">
                      <w:pPr>
                        <w:jc w:val="center"/>
                        <w:rPr>
                          <w:b w:val="0"/>
                          <w:sz w:val="20"/>
                        </w:rPr>
                      </w:pPr>
                      <w:r>
                        <w:rPr>
                          <w:b w:val="0"/>
                          <w:sz w:val="20"/>
                        </w:rPr>
                        <w:t>ESF # 13</w:t>
                      </w:r>
                    </w:p>
                  </w:txbxContent>
                </v:textbox>
              </v:shape>
            </w:pict>
          </mc:Fallback>
        </mc:AlternateContent>
      </w:r>
      <w:r>
        <w:rPr>
          <w:b w:val="0"/>
          <w:bCs/>
          <w:noProof/>
          <w:szCs w:val="24"/>
        </w:rPr>
        <mc:AlternateContent>
          <mc:Choice Requires="wpc">
            <w:drawing>
              <wp:inline distT="0" distB="0" distL="0" distR="0">
                <wp:extent cx="5829935" cy="5029200"/>
                <wp:effectExtent l="0" t="0" r="8890" b="0"/>
                <wp:docPr id="33"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5"/>
                        <wps:cNvSpPr txBox="1">
                          <a:spLocks noChangeArrowheads="1"/>
                        </wps:cNvSpPr>
                        <wps:spPr bwMode="auto">
                          <a:xfrm>
                            <a:off x="342900" y="2628900"/>
                            <a:ext cx="1256665" cy="572135"/>
                          </a:xfrm>
                          <a:prstGeom prst="rect">
                            <a:avLst/>
                          </a:prstGeom>
                          <a:solidFill>
                            <a:srgbClr val="FFFFFF"/>
                          </a:solidFill>
                          <a:ln w="9525">
                            <a:solidFill>
                              <a:srgbClr val="000000"/>
                            </a:solidFill>
                            <a:miter lim="800000"/>
                            <a:headEnd/>
                            <a:tailEnd/>
                          </a:ln>
                        </wps:spPr>
                        <wps:txbx>
                          <w:txbxContent>
                            <w:p w:rsidR="00F04F6A" w:rsidRPr="000600C6" w:rsidRDefault="00F04F6A" w:rsidP="00EB6E88">
                              <w:pPr>
                                <w:jc w:val="center"/>
                                <w:rPr>
                                  <w:b w:val="0"/>
                                  <w:sz w:val="20"/>
                                </w:rPr>
                              </w:pPr>
                              <w:r w:rsidRPr="000600C6">
                                <w:rPr>
                                  <w:b w:val="0"/>
                                  <w:sz w:val="20"/>
                                </w:rPr>
                                <w:t>Firefighting</w:t>
                              </w:r>
                            </w:p>
                            <w:p w:rsidR="00F04F6A" w:rsidRPr="000600C6" w:rsidRDefault="00F04F6A" w:rsidP="00EB6E88">
                              <w:pPr>
                                <w:jc w:val="center"/>
                                <w:rPr>
                                  <w:b w:val="0"/>
                                  <w:sz w:val="20"/>
                                </w:rPr>
                              </w:pPr>
                              <w:r>
                                <w:rPr>
                                  <w:b w:val="0"/>
                                  <w:sz w:val="20"/>
                                </w:rPr>
                                <w:t>ESF # 4</w:t>
                              </w:r>
                            </w:p>
                          </w:txbxContent>
                        </wps:txbx>
                        <wps:bodyPr rot="0" vert="horz" wrap="square" lIns="91440" tIns="45720" rIns="91440" bIns="45720" anchor="t" anchorCtr="0" upright="1">
                          <a:noAutofit/>
                        </wps:bodyPr>
                      </wps:wsp>
                      <wps:wsp>
                        <wps:cNvPr id="5" name="Text Box 46"/>
                        <wps:cNvSpPr txBox="1">
                          <a:spLocks noChangeArrowheads="1"/>
                        </wps:cNvSpPr>
                        <wps:spPr bwMode="auto">
                          <a:xfrm>
                            <a:off x="342900" y="2971800"/>
                            <a:ext cx="1256665" cy="571500"/>
                          </a:xfrm>
                          <a:prstGeom prst="rect">
                            <a:avLst/>
                          </a:prstGeom>
                          <a:solidFill>
                            <a:srgbClr val="FFFFFF"/>
                          </a:solidFill>
                          <a:ln w="9525">
                            <a:solidFill>
                              <a:srgbClr val="000000"/>
                            </a:solidFill>
                            <a:miter lim="800000"/>
                            <a:headEnd/>
                            <a:tailEnd/>
                          </a:ln>
                        </wps:spPr>
                        <wps:txbx>
                          <w:txbxContent>
                            <w:p w:rsidR="00F04F6A" w:rsidRDefault="00F04F6A" w:rsidP="00EB6E88">
                              <w:pPr>
                                <w:jc w:val="center"/>
                                <w:rPr>
                                  <w:b w:val="0"/>
                                  <w:sz w:val="20"/>
                                </w:rPr>
                              </w:pPr>
                              <w:r>
                                <w:rPr>
                                  <w:b w:val="0"/>
                                  <w:sz w:val="20"/>
                                </w:rPr>
                                <w:t xml:space="preserve">Public </w:t>
                              </w:r>
                              <w:r w:rsidRPr="000600C6">
                                <w:rPr>
                                  <w:b w:val="0"/>
                                  <w:sz w:val="20"/>
                                </w:rPr>
                                <w:t>Health and Medical Services</w:t>
                              </w:r>
                            </w:p>
                            <w:p w:rsidR="00F04F6A" w:rsidRPr="000600C6" w:rsidRDefault="00F04F6A" w:rsidP="00EB6E88">
                              <w:pPr>
                                <w:jc w:val="center"/>
                                <w:rPr>
                                  <w:b w:val="0"/>
                                  <w:sz w:val="20"/>
                                </w:rPr>
                              </w:pPr>
                              <w:r>
                                <w:rPr>
                                  <w:b w:val="0"/>
                                  <w:sz w:val="20"/>
                                </w:rPr>
                                <w:t>ESF # 8</w:t>
                              </w:r>
                            </w:p>
                          </w:txbxContent>
                        </wps:txbx>
                        <wps:bodyPr rot="0" vert="horz" wrap="square" lIns="91440" tIns="45720" rIns="91440" bIns="45720" anchor="t" anchorCtr="0" upright="1">
                          <a:noAutofit/>
                        </wps:bodyPr>
                      </wps:wsp>
                      <wps:wsp>
                        <wps:cNvPr id="6" name="Text Box 23"/>
                        <wps:cNvSpPr txBox="1">
                          <a:spLocks noChangeArrowheads="1"/>
                        </wps:cNvSpPr>
                        <wps:spPr bwMode="auto">
                          <a:xfrm>
                            <a:off x="2400300" y="114300"/>
                            <a:ext cx="1257300" cy="342900"/>
                          </a:xfrm>
                          <a:prstGeom prst="rect">
                            <a:avLst/>
                          </a:prstGeom>
                          <a:solidFill>
                            <a:srgbClr val="FFFFFF"/>
                          </a:solidFill>
                          <a:ln w="9525">
                            <a:solidFill>
                              <a:srgbClr val="000000"/>
                            </a:solidFill>
                            <a:miter lim="800000"/>
                            <a:headEnd/>
                            <a:tailEnd/>
                          </a:ln>
                        </wps:spPr>
                        <wps:txbx>
                          <w:txbxContent>
                            <w:p w:rsidR="00F04F6A" w:rsidRPr="005F7BF5" w:rsidRDefault="00F04F6A" w:rsidP="00EB6E88">
                              <w:pPr>
                                <w:numPr>
                                  <w:ins w:id="3" w:author=" PEMA" w:date="2006-03-17T10:24:00Z"/>
                                </w:numPr>
                              </w:pPr>
                              <w:r>
                                <w:t>EOC Manager</w:t>
                              </w:r>
                            </w:p>
                          </w:txbxContent>
                        </wps:txbx>
                        <wps:bodyPr rot="0" vert="horz" wrap="square" lIns="91440" tIns="45720" rIns="91440" bIns="45720" anchor="t" anchorCtr="0" upright="1">
                          <a:noAutofit/>
                        </wps:bodyPr>
                      </wps:wsp>
                      <wps:wsp>
                        <wps:cNvPr id="7" name="Line 24"/>
                        <wps:cNvCnPr/>
                        <wps:spPr bwMode="auto">
                          <a:xfrm>
                            <a:off x="2971800" y="457200"/>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25"/>
                        <wps:cNvSpPr txBox="1">
                          <a:spLocks noChangeArrowheads="1"/>
                        </wps:cNvSpPr>
                        <wps:spPr bwMode="auto">
                          <a:xfrm>
                            <a:off x="1372235" y="570865"/>
                            <a:ext cx="1028065" cy="572135"/>
                          </a:xfrm>
                          <a:prstGeom prst="rect">
                            <a:avLst/>
                          </a:prstGeom>
                          <a:solidFill>
                            <a:srgbClr val="FFFFFF"/>
                          </a:solidFill>
                          <a:ln w="9525">
                            <a:solidFill>
                              <a:srgbClr val="000000"/>
                            </a:solidFill>
                            <a:miter lim="800000"/>
                            <a:headEnd/>
                            <a:tailEnd/>
                          </a:ln>
                        </wps:spPr>
                        <wps:txbx>
                          <w:txbxContent>
                            <w:p w:rsidR="00F04F6A" w:rsidRDefault="00F04F6A" w:rsidP="00EB6E88">
                              <w:pPr>
                                <w:jc w:val="center"/>
                              </w:pPr>
                              <w:r>
                                <w:t>PIO</w:t>
                              </w:r>
                            </w:p>
                            <w:p w:rsidR="00F04F6A" w:rsidRDefault="00F04F6A" w:rsidP="00EB6E88">
                              <w:pPr>
                                <w:jc w:val="center"/>
                                <w:rPr>
                                  <w:b w:val="0"/>
                                  <w:sz w:val="20"/>
                                </w:rPr>
                              </w:pPr>
                              <w:r>
                                <w:rPr>
                                  <w:b w:val="0"/>
                                  <w:sz w:val="20"/>
                                </w:rPr>
                                <w:t>External Affairs</w:t>
                              </w:r>
                            </w:p>
                            <w:p w:rsidR="00F04F6A" w:rsidRPr="00B525DD" w:rsidRDefault="00F04F6A" w:rsidP="00EB6E88">
                              <w:pPr>
                                <w:numPr>
                                  <w:ins w:id="4" w:author=" PEMA" w:date="2007-01-09T11:20:00Z"/>
                                </w:numPr>
                                <w:jc w:val="center"/>
                                <w:rPr>
                                  <w:b w:val="0"/>
                                  <w:sz w:val="20"/>
                                </w:rPr>
                              </w:pPr>
                              <w:r w:rsidRPr="00B525DD">
                                <w:rPr>
                                  <w:b w:val="0"/>
                                  <w:sz w:val="20"/>
                                </w:rPr>
                                <w:t>ESF # 15</w:t>
                              </w:r>
                            </w:p>
                          </w:txbxContent>
                        </wps:txbx>
                        <wps:bodyPr rot="0" vert="horz" wrap="square" lIns="91440" tIns="45720" rIns="91440" bIns="45720" anchor="t" anchorCtr="0" upright="1">
                          <a:noAutofit/>
                        </wps:bodyPr>
                      </wps:wsp>
                      <wps:wsp>
                        <wps:cNvPr id="9" name="Text Box 26"/>
                        <wps:cNvSpPr txBox="1">
                          <a:spLocks noChangeArrowheads="1"/>
                        </wps:cNvSpPr>
                        <wps:spPr bwMode="auto">
                          <a:xfrm>
                            <a:off x="3543300" y="685800"/>
                            <a:ext cx="1028065" cy="342900"/>
                          </a:xfrm>
                          <a:prstGeom prst="rect">
                            <a:avLst/>
                          </a:prstGeom>
                          <a:solidFill>
                            <a:srgbClr val="FFFFFF"/>
                          </a:solidFill>
                          <a:ln w="9525">
                            <a:solidFill>
                              <a:srgbClr val="000000"/>
                            </a:solidFill>
                            <a:miter lim="800000"/>
                            <a:headEnd/>
                            <a:tailEnd/>
                          </a:ln>
                        </wps:spPr>
                        <wps:txbx>
                          <w:txbxContent>
                            <w:p w:rsidR="00F04F6A" w:rsidRDefault="00F04F6A" w:rsidP="00EB6E88">
                              <w:pPr>
                                <w:jc w:val="center"/>
                              </w:pPr>
                              <w:r>
                                <w:t>Safety</w:t>
                              </w:r>
                            </w:p>
                          </w:txbxContent>
                        </wps:txbx>
                        <wps:bodyPr rot="0" vert="horz" wrap="square" lIns="91440" tIns="45720" rIns="91440" bIns="45720" anchor="t" anchorCtr="0" upright="1">
                          <a:noAutofit/>
                        </wps:bodyPr>
                      </wps:wsp>
                      <wps:wsp>
                        <wps:cNvPr id="10" name="Text Box 27"/>
                        <wps:cNvSpPr txBox="1">
                          <a:spLocks noChangeArrowheads="1"/>
                        </wps:cNvSpPr>
                        <wps:spPr bwMode="auto">
                          <a:xfrm>
                            <a:off x="3543300" y="1028700"/>
                            <a:ext cx="1027430" cy="342900"/>
                          </a:xfrm>
                          <a:prstGeom prst="rect">
                            <a:avLst/>
                          </a:prstGeom>
                          <a:solidFill>
                            <a:srgbClr val="FFFFFF"/>
                          </a:solidFill>
                          <a:ln w="9525">
                            <a:solidFill>
                              <a:srgbClr val="000000"/>
                            </a:solidFill>
                            <a:miter lim="800000"/>
                            <a:headEnd/>
                            <a:tailEnd/>
                          </a:ln>
                        </wps:spPr>
                        <wps:txbx>
                          <w:txbxContent>
                            <w:p w:rsidR="00F04F6A" w:rsidRDefault="00F04F6A" w:rsidP="00EB6E88">
                              <w:pPr>
                                <w:jc w:val="center"/>
                              </w:pPr>
                              <w:r>
                                <w:t>Liaison</w:t>
                              </w:r>
                            </w:p>
                          </w:txbxContent>
                        </wps:txbx>
                        <wps:bodyPr rot="0" vert="horz" wrap="square" lIns="91440" tIns="45720" rIns="91440" bIns="45720" anchor="t" anchorCtr="0" upright="1">
                          <a:noAutofit/>
                        </wps:bodyPr>
                      </wps:wsp>
                      <wps:wsp>
                        <wps:cNvPr id="11" name="Line 28"/>
                        <wps:cNvCnPr/>
                        <wps:spPr bwMode="auto">
                          <a:xfrm>
                            <a:off x="2400300" y="799465"/>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9"/>
                        <wps:cNvCnPr/>
                        <wps:spPr bwMode="auto">
                          <a:xfrm>
                            <a:off x="2971800" y="12573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0"/>
                        <wps:cNvCnPr/>
                        <wps:spPr bwMode="auto">
                          <a:xfrm flipH="1">
                            <a:off x="2971800" y="799465"/>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31"/>
                        <wps:cNvSpPr txBox="1">
                          <a:spLocks noChangeArrowheads="1"/>
                        </wps:cNvSpPr>
                        <wps:spPr bwMode="auto">
                          <a:xfrm>
                            <a:off x="342900" y="1599565"/>
                            <a:ext cx="1143000" cy="457835"/>
                          </a:xfrm>
                          <a:prstGeom prst="rect">
                            <a:avLst/>
                          </a:prstGeom>
                          <a:solidFill>
                            <a:srgbClr val="FFFFFF"/>
                          </a:solidFill>
                          <a:ln w="9525">
                            <a:solidFill>
                              <a:srgbClr val="000000"/>
                            </a:solidFill>
                            <a:miter lim="800000"/>
                            <a:headEnd/>
                            <a:tailEnd/>
                          </a:ln>
                        </wps:spPr>
                        <wps:txbx>
                          <w:txbxContent>
                            <w:p w:rsidR="00F04F6A" w:rsidRDefault="00F04F6A" w:rsidP="00EB6E88">
                              <w:pPr>
                                <w:jc w:val="center"/>
                              </w:pPr>
                              <w:r>
                                <w:t>Operations</w:t>
                              </w:r>
                            </w:p>
                            <w:p w:rsidR="00F04F6A" w:rsidRDefault="00F04F6A" w:rsidP="00EB6E88">
                              <w:pPr>
                                <w:jc w:val="center"/>
                              </w:pPr>
                              <w:r>
                                <w:t>Section</w:t>
                              </w:r>
                            </w:p>
                          </w:txbxContent>
                        </wps:txbx>
                        <wps:bodyPr rot="0" vert="horz" wrap="square" lIns="91440" tIns="45720" rIns="91440" bIns="45720" anchor="t" anchorCtr="0" upright="1">
                          <a:noAutofit/>
                        </wps:bodyPr>
                      </wps:wsp>
                      <wps:wsp>
                        <wps:cNvPr id="15" name="Text Box 32"/>
                        <wps:cNvSpPr txBox="1">
                          <a:spLocks noChangeArrowheads="1"/>
                        </wps:cNvSpPr>
                        <wps:spPr bwMode="auto">
                          <a:xfrm>
                            <a:off x="3200400" y="1599565"/>
                            <a:ext cx="1143635" cy="457835"/>
                          </a:xfrm>
                          <a:prstGeom prst="rect">
                            <a:avLst/>
                          </a:prstGeom>
                          <a:solidFill>
                            <a:srgbClr val="FFFFFF"/>
                          </a:solidFill>
                          <a:ln w="9525">
                            <a:solidFill>
                              <a:srgbClr val="000000"/>
                            </a:solidFill>
                            <a:miter lim="800000"/>
                            <a:headEnd/>
                            <a:tailEnd/>
                          </a:ln>
                        </wps:spPr>
                        <wps:txbx>
                          <w:txbxContent>
                            <w:p w:rsidR="00F04F6A" w:rsidRDefault="00F04F6A" w:rsidP="00EB6E88">
                              <w:pPr>
                                <w:jc w:val="center"/>
                              </w:pPr>
                              <w:r>
                                <w:t>Logistics</w:t>
                              </w:r>
                            </w:p>
                            <w:p w:rsidR="00F04F6A" w:rsidRDefault="00F04F6A" w:rsidP="00EB6E88">
                              <w:pPr>
                                <w:jc w:val="center"/>
                              </w:pPr>
                              <w:r>
                                <w:t>Section</w:t>
                              </w:r>
                            </w:p>
                          </w:txbxContent>
                        </wps:txbx>
                        <wps:bodyPr rot="0" vert="horz" wrap="square" lIns="91440" tIns="45720" rIns="91440" bIns="45720" anchor="t" anchorCtr="0" upright="1">
                          <a:noAutofit/>
                        </wps:bodyPr>
                      </wps:wsp>
                      <wps:wsp>
                        <wps:cNvPr id="16" name="Text Box 33"/>
                        <wps:cNvSpPr txBox="1">
                          <a:spLocks noChangeArrowheads="1"/>
                        </wps:cNvSpPr>
                        <wps:spPr bwMode="auto">
                          <a:xfrm>
                            <a:off x="1714500" y="1599565"/>
                            <a:ext cx="1142365" cy="457835"/>
                          </a:xfrm>
                          <a:prstGeom prst="rect">
                            <a:avLst/>
                          </a:prstGeom>
                          <a:solidFill>
                            <a:srgbClr val="FFFFFF"/>
                          </a:solidFill>
                          <a:ln w="9525">
                            <a:solidFill>
                              <a:srgbClr val="000000"/>
                            </a:solidFill>
                            <a:miter lim="800000"/>
                            <a:headEnd/>
                            <a:tailEnd/>
                          </a:ln>
                        </wps:spPr>
                        <wps:txbx>
                          <w:txbxContent>
                            <w:p w:rsidR="00F04F6A" w:rsidRDefault="00F04F6A" w:rsidP="00EB6E88">
                              <w:pPr>
                                <w:jc w:val="center"/>
                              </w:pPr>
                              <w:r>
                                <w:t>Planning</w:t>
                              </w:r>
                            </w:p>
                            <w:p w:rsidR="00F04F6A" w:rsidRDefault="00F04F6A" w:rsidP="00EB6E88">
                              <w:pPr>
                                <w:jc w:val="center"/>
                              </w:pPr>
                              <w:r>
                                <w:t>Section</w:t>
                              </w:r>
                            </w:p>
                          </w:txbxContent>
                        </wps:txbx>
                        <wps:bodyPr rot="0" vert="horz" wrap="square" lIns="91440" tIns="45720" rIns="91440" bIns="45720" anchor="t" anchorCtr="0" upright="1">
                          <a:noAutofit/>
                        </wps:bodyPr>
                      </wps:wsp>
                      <wps:wsp>
                        <wps:cNvPr id="17" name="Text Box 34"/>
                        <wps:cNvSpPr txBox="1">
                          <a:spLocks noChangeArrowheads="1"/>
                        </wps:cNvSpPr>
                        <wps:spPr bwMode="auto">
                          <a:xfrm>
                            <a:off x="4457700" y="1599565"/>
                            <a:ext cx="1372235" cy="457835"/>
                          </a:xfrm>
                          <a:prstGeom prst="rect">
                            <a:avLst/>
                          </a:prstGeom>
                          <a:solidFill>
                            <a:srgbClr val="FFFFFF"/>
                          </a:solidFill>
                          <a:ln w="9525">
                            <a:solidFill>
                              <a:srgbClr val="000000"/>
                            </a:solidFill>
                            <a:miter lim="800000"/>
                            <a:headEnd/>
                            <a:tailEnd/>
                          </a:ln>
                        </wps:spPr>
                        <wps:txbx>
                          <w:txbxContent>
                            <w:p w:rsidR="00F04F6A" w:rsidRDefault="00F04F6A" w:rsidP="00EB6E88">
                              <w:pPr>
                                <w:jc w:val="center"/>
                              </w:pPr>
                              <w:r>
                                <w:t>Finance and Administration</w:t>
                              </w:r>
                            </w:p>
                          </w:txbxContent>
                        </wps:txbx>
                        <wps:bodyPr rot="0" vert="horz" wrap="square" lIns="91440" tIns="45720" rIns="91440" bIns="45720" anchor="t" anchorCtr="0" upright="1">
                          <a:noAutofit/>
                        </wps:bodyPr>
                      </wps:wsp>
                      <wps:wsp>
                        <wps:cNvPr id="18" name="Line 35"/>
                        <wps:cNvCnPr/>
                        <wps:spPr bwMode="auto">
                          <a:xfrm>
                            <a:off x="914400" y="1485900"/>
                            <a:ext cx="4457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6"/>
                        <wps:cNvCnPr/>
                        <wps:spPr bwMode="auto">
                          <a:xfrm>
                            <a:off x="914400" y="148590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wps:spPr bwMode="auto">
                          <a:xfrm>
                            <a:off x="2286000" y="1485900"/>
                            <a:ext cx="635"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8"/>
                        <wps:cNvCnPr/>
                        <wps:spPr bwMode="auto">
                          <a:xfrm>
                            <a:off x="3771900" y="1485900"/>
                            <a:ext cx="635"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9"/>
                        <wps:cNvCnPr/>
                        <wps:spPr bwMode="auto">
                          <a:xfrm>
                            <a:off x="5372100" y="148590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40"/>
                        <wps:cNvSpPr txBox="1">
                          <a:spLocks noChangeArrowheads="1"/>
                        </wps:cNvSpPr>
                        <wps:spPr bwMode="auto">
                          <a:xfrm>
                            <a:off x="342900" y="2171700"/>
                            <a:ext cx="1256665" cy="457200"/>
                          </a:xfrm>
                          <a:prstGeom prst="rect">
                            <a:avLst/>
                          </a:prstGeom>
                          <a:solidFill>
                            <a:srgbClr val="FFFFFF"/>
                          </a:solidFill>
                          <a:ln w="9525">
                            <a:solidFill>
                              <a:srgbClr val="000000"/>
                            </a:solidFill>
                            <a:miter lim="800000"/>
                            <a:headEnd/>
                            <a:tailEnd/>
                          </a:ln>
                        </wps:spPr>
                        <wps:txbx>
                          <w:txbxContent>
                            <w:p w:rsidR="00F04F6A" w:rsidRDefault="00F04F6A" w:rsidP="00EB6E88">
                              <w:pPr>
                                <w:jc w:val="center"/>
                                <w:rPr>
                                  <w:b w:val="0"/>
                                  <w:sz w:val="20"/>
                                </w:rPr>
                              </w:pPr>
                              <w:r w:rsidRPr="000600C6">
                                <w:rPr>
                                  <w:b w:val="0"/>
                                  <w:sz w:val="20"/>
                                </w:rPr>
                                <w:t>Communications</w:t>
                              </w:r>
                            </w:p>
                            <w:p w:rsidR="00F04F6A" w:rsidRPr="000600C6" w:rsidRDefault="00F04F6A" w:rsidP="00EB6E88">
                              <w:pPr>
                                <w:jc w:val="center"/>
                                <w:rPr>
                                  <w:b w:val="0"/>
                                  <w:sz w:val="20"/>
                                </w:rPr>
                              </w:pPr>
                              <w:r>
                                <w:rPr>
                                  <w:b w:val="0"/>
                                  <w:sz w:val="20"/>
                                </w:rPr>
                                <w:t>ESF # 2</w:t>
                              </w:r>
                            </w:p>
                          </w:txbxContent>
                        </wps:txbx>
                        <wps:bodyPr rot="0" vert="horz" wrap="square" lIns="91440" tIns="45720" rIns="91440" bIns="45720" anchor="t" anchorCtr="0" upright="1">
                          <a:noAutofit/>
                        </wps:bodyPr>
                      </wps:wsp>
                      <wps:wsp>
                        <wps:cNvPr id="24" name="Text Box 42"/>
                        <wps:cNvSpPr txBox="1">
                          <a:spLocks noChangeArrowheads="1"/>
                        </wps:cNvSpPr>
                        <wps:spPr bwMode="auto">
                          <a:xfrm>
                            <a:off x="3200400" y="2171700"/>
                            <a:ext cx="1143635" cy="457200"/>
                          </a:xfrm>
                          <a:prstGeom prst="rect">
                            <a:avLst/>
                          </a:prstGeom>
                          <a:solidFill>
                            <a:srgbClr val="FFFFFF"/>
                          </a:solidFill>
                          <a:ln w="9525">
                            <a:solidFill>
                              <a:srgbClr val="000000"/>
                            </a:solidFill>
                            <a:miter lim="800000"/>
                            <a:headEnd/>
                            <a:tailEnd/>
                          </a:ln>
                        </wps:spPr>
                        <wps:txbx>
                          <w:txbxContent>
                            <w:p w:rsidR="00F04F6A" w:rsidRDefault="00F04F6A" w:rsidP="00EB6E88">
                              <w:pPr>
                                <w:jc w:val="center"/>
                                <w:rPr>
                                  <w:b w:val="0"/>
                                  <w:sz w:val="20"/>
                                </w:rPr>
                              </w:pPr>
                              <w:r w:rsidRPr="000600C6">
                                <w:rPr>
                                  <w:b w:val="0"/>
                                  <w:sz w:val="20"/>
                                </w:rPr>
                                <w:t>Transportation</w:t>
                              </w:r>
                            </w:p>
                            <w:p w:rsidR="00F04F6A" w:rsidRPr="000600C6" w:rsidRDefault="00F04F6A" w:rsidP="00EB6E88">
                              <w:pPr>
                                <w:jc w:val="center"/>
                                <w:rPr>
                                  <w:b w:val="0"/>
                                  <w:sz w:val="20"/>
                                </w:rPr>
                              </w:pPr>
                              <w:r>
                                <w:rPr>
                                  <w:b w:val="0"/>
                                  <w:sz w:val="20"/>
                                </w:rPr>
                                <w:t>ESF # 1</w:t>
                              </w:r>
                            </w:p>
                          </w:txbxContent>
                        </wps:txbx>
                        <wps:bodyPr rot="0" vert="horz" wrap="square" lIns="91440" tIns="45720" rIns="91440" bIns="45720" anchor="t" anchorCtr="0" upright="1">
                          <a:noAutofit/>
                        </wps:bodyPr>
                      </wps:wsp>
                      <wps:wsp>
                        <wps:cNvPr id="25" name="Text Box 43"/>
                        <wps:cNvSpPr txBox="1">
                          <a:spLocks noChangeArrowheads="1"/>
                        </wps:cNvSpPr>
                        <wps:spPr bwMode="auto">
                          <a:xfrm>
                            <a:off x="1714500" y="2171700"/>
                            <a:ext cx="1143635" cy="571500"/>
                          </a:xfrm>
                          <a:prstGeom prst="rect">
                            <a:avLst/>
                          </a:prstGeom>
                          <a:solidFill>
                            <a:srgbClr val="FFFFFF"/>
                          </a:solidFill>
                          <a:ln w="9525">
                            <a:solidFill>
                              <a:srgbClr val="000000"/>
                            </a:solidFill>
                            <a:miter lim="800000"/>
                            <a:headEnd/>
                            <a:tailEnd/>
                          </a:ln>
                        </wps:spPr>
                        <wps:txbx>
                          <w:txbxContent>
                            <w:p w:rsidR="00F04F6A" w:rsidRDefault="00F04F6A" w:rsidP="00EB6E88">
                              <w:pPr>
                                <w:jc w:val="center"/>
                                <w:rPr>
                                  <w:b w:val="0"/>
                                  <w:sz w:val="20"/>
                                </w:rPr>
                              </w:pPr>
                              <w:r w:rsidRPr="000600C6">
                                <w:rPr>
                                  <w:b w:val="0"/>
                                  <w:sz w:val="20"/>
                                </w:rPr>
                                <w:t>Emergency Management</w:t>
                              </w:r>
                            </w:p>
                            <w:p w:rsidR="00F04F6A" w:rsidRPr="000600C6" w:rsidRDefault="00F04F6A" w:rsidP="00EB6E88">
                              <w:pPr>
                                <w:jc w:val="center"/>
                                <w:rPr>
                                  <w:b w:val="0"/>
                                  <w:sz w:val="20"/>
                                </w:rPr>
                              </w:pPr>
                              <w:r>
                                <w:rPr>
                                  <w:b w:val="0"/>
                                  <w:sz w:val="20"/>
                                </w:rPr>
                                <w:t>ESF # 5</w:t>
                              </w:r>
                            </w:p>
                          </w:txbxContent>
                        </wps:txbx>
                        <wps:bodyPr rot="0" vert="horz" wrap="square" lIns="91440" tIns="45720" rIns="91440" bIns="45720" anchor="t" anchorCtr="0" upright="1">
                          <a:noAutofit/>
                        </wps:bodyPr>
                      </wps:wsp>
                      <wps:wsp>
                        <wps:cNvPr id="26" name="Text Box 44"/>
                        <wps:cNvSpPr txBox="1">
                          <a:spLocks noChangeArrowheads="1"/>
                        </wps:cNvSpPr>
                        <wps:spPr bwMode="auto">
                          <a:xfrm>
                            <a:off x="3200400" y="3199130"/>
                            <a:ext cx="1143635" cy="801370"/>
                          </a:xfrm>
                          <a:prstGeom prst="rect">
                            <a:avLst/>
                          </a:prstGeom>
                          <a:solidFill>
                            <a:srgbClr val="FFFFFF"/>
                          </a:solidFill>
                          <a:ln w="9525">
                            <a:solidFill>
                              <a:srgbClr val="000000"/>
                            </a:solidFill>
                            <a:miter lim="800000"/>
                            <a:headEnd/>
                            <a:tailEnd/>
                          </a:ln>
                        </wps:spPr>
                        <wps:txbx>
                          <w:txbxContent>
                            <w:p w:rsidR="00F04F6A" w:rsidRDefault="00F04F6A" w:rsidP="00EB6E88">
                              <w:pPr>
                                <w:jc w:val="center"/>
                                <w:rPr>
                                  <w:b w:val="0"/>
                                  <w:sz w:val="20"/>
                                </w:rPr>
                              </w:pPr>
                              <w:r w:rsidRPr="000600C6">
                                <w:rPr>
                                  <w:b w:val="0"/>
                                  <w:sz w:val="20"/>
                                </w:rPr>
                                <w:t>Mass Care</w:t>
                              </w:r>
                              <w:r>
                                <w:rPr>
                                  <w:b w:val="0"/>
                                  <w:sz w:val="20"/>
                                </w:rPr>
                                <w:t>, Housing &amp; Human Services</w:t>
                              </w:r>
                            </w:p>
                            <w:p w:rsidR="00F04F6A" w:rsidRPr="000600C6" w:rsidRDefault="00F04F6A" w:rsidP="00EB6E88">
                              <w:pPr>
                                <w:jc w:val="center"/>
                                <w:rPr>
                                  <w:b w:val="0"/>
                                  <w:sz w:val="20"/>
                                </w:rPr>
                              </w:pPr>
                              <w:r>
                                <w:rPr>
                                  <w:b w:val="0"/>
                                  <w:sz w:val="20"/>
                                </w:rPr>
                                <w:t>ESF # 6</w:t>
                              </w:r>
                            </w:p>
                          </w:txbxContent>
                        </wps:txbx>
                        <wps:bodyPr rot="0" vert="horz" wrap="square" lIns="91440" tIns="45720" rIns="91440" bIns="45720" anchor="t" anchorCtr="0" upright="1">
                          <a:noAutofit/>
                        </wps:bodyPr>
                      </wps:wsp>
                      <wps:wsp>
                        <wps:cNvPr id="27" name="Text Box 47"/>
                        <wps:cNvSpPr txBox="1">
                          <a:spLocks noChangeArrowheads="1"/>
                        </wps:cNvSpPr>
                        <wps:spPr bwMode="auto">
                          <a:xfrm>
                            <a:off x="3200400" y="3886200"/>
                            <a:ext cx="1143635" cy="457200"/>
                          </a:xfrm>
                          <a:prstGeom prst="rect">
                            <a:avLst/>
                          </a:prstGeom>
                          <a:solidFill>
                            <a:srgbClr val="FFFFFF"/>
                          </a:solidFill>
                          <a:ln w="9525">
                            <a:solidFill>
                              <a:srgbClr val="000000"/>
                            </a:solidFill>
                            <a:miter lim="800000"/>
                            <a:headEnd/>
                            <a:tailEnd/>
                          </a:ln>
                        </wps:spPr>
                        <wps:txbx>
                          <w:txbxContent>
                            <w:p w:rsidR="00F04F6A" w:rsidRDefault="00F04F6A" w:rsidP="00EB6E88">
                              <w:pPr>
                                <w:jc w:val="center"/>
                                <w:rPr>
                                  <w:b w:val="0"/>
                                  <w:sz w:val="20"/>
                                </w:rPr>
                              </w:pPr>
                              <w:r>
                                <w:rPr>
                                  <w:b w:val="0"/>
                                  <w:sz w:val="20"/>
                                </w:rPr>
                                <w:t>Resource Support</w:t>
                              </w:r>
                            </w:p>
                            <w:p w:rsidR="00F04F6A" w:rsidRPr="000600C6" w:rsidRDefault="00F04F6A" w:rsidP="00EB6E88">
                              <w:pPr>
                                <w:jc w:val="center"/>
                                <w:rPr>
                                  <w:b w:val="0"/>
                                  <w:sz w:val="20"/>
                                </w:rPr>
                              </w:pPr>
                              <w:r>
                                <w:rPr>
                                  <w:b w:val="0"/>
                                  <w:sz w:val="20"/>
                                </w:rPr>
                                <w:t>ESF # 7</w:t>
                              </w:r>
                            </w:p>
                          </w:txbxContent>
                        </wps:txbx>
                        <wps:bodyPr rot="0" vert="horz" wrap="square" lIns="91440" tIns="45720" rIns="91440" bIns="45720" anchor="t" anchorCtr="0" upright="1">
                          <a:noAutofit/>
                        </wps:bodyPr>
                      </wps:wsp>
                      <wps:wsp>
                        <wps:cNvPr id="28" name="Text Box 50"/>
                        <wps:cNvSpPr txBox="1">
                          <a:spLocks noChangeArrowheads="1"/>
                        </wps:cNvSpPr>
                        <wps:spPr bwMode="auto">
                          <a:xfrm>
                            <a:off x="3200400" y="2629535"/>
                            <a:ext cx="1143635" cy="570865"/>
                          </a:xfrm>
                          <a:prstGeom prst="rect">
                            <a:avLst/>
                          </a:prstGeom>
                          <a:solidFill>
                            <a:srgbClr val="FFFFFF"/>
                          </a:solidFill>
                          <a:ln w="9525">
                            <a:solidFill>
                              <a:srgbClr val="000000"/>
                            </a:solidFill>
                            <a:miter lim="800000"/>
                            <a:headEnd/>
                            <a:tailEnd/>
                          </a:ln>
                        </wps:spPr>
                        <wps:txbx>
                          <w:txbxContent>
                            <w:p w:rsidR="00F04F6A" w:rsidRDefault="00F04F6A" w:rsidP="00EB6E88">
                              <w:pPr>
                                <w:jc w:val="center"/>
                                <w:rPr>
                                  <w:b w:val="0"/>
                                  <w:sz w:val="20"/>
                                </w:rPr>
                              </w:pPr>
                              <w:r>
                                <w:rPr>
                                  <w:b w:val="0"/>
                                  <w:sz w:val="20"/>
                                </w:rPr>
                                <w:t>Public Works and Engineering</w:t>
                              </w:r>
                            </w:p>
                            <w:p w:rsidR="00F04F6A" w:rsidRPr="000600C6" w:rsidRDefault="00F04F6A" w:rsidP="00EB6E88">
                              <w:pPr>
                                <w:jc w:val="center"/>
                                <w:rPr>
                                  <w:b w:val="0"/>
                                  <w:sz w:val="20"/>
                                </w:rPr>
                              </w:pPr>
                              <w:r>
                                <w:rPr>
                                  <w:b w:val="0"/>
                                  <w:sz w:val="20"/>
                                </w:rPr>
                                <w:t>ESF # 3</w:t>
                              </w:r>
                            </w:p>
                          </w:txbxContent>
                        </wps:txbx>
                        <wps:bodyPr rot="0" vert="horz" wrap="square" lIns="91440" tIns="45720" rIns="91440" bIns="45720" anchor="t" anchorCtr="0" upright="1">
                          <a:noAutofit/>
                        </wps:bodyPr>
                      </wps:wsp>
                      <wps:wsp>
                        <wps:cNvPr id="29" name="Text Box 51"/>
                        <wps:cNvSpPr txBox="1">
                          <a:spLocks noChangeArrowheads="1"/>
                        </wps:cNvSpPr>
                        <wps:spPr bwMode="auto">
                          <a:xfrm>
                            <a:off x="3200400" y="4342130"/>
                            <a:ext cx="1143635" cy="572770"/>
                          </a:xfrm>
                          <a:prstGeom prst="rect">
                            <a:avLst/>
                          </a:prstGeom>
                          <a:solidFill>
                            <a:srgbClr val="FFFFFF"/>
                          </a:solidFill>
                          <a:ln w="9525">
                            <a:solidFill>
                              <a:srgbClr val="000000"/>
                            </a:solidFill>
                            <a:miter lim="800000"/>
                            <a:headEnd/>
                            <a:tailEnd/>
                          </a:ln>
                        </wps:spPr>
                        <wps:txbx>
                          <w:txbxContent>
                            <w:p w:rsidR="00F04F6A" w:rsidRDefault="00F04F6A" w:rsidP="00EB6E88">
                              <w:pPr>
                                <w:jc w:val="center"/>
                                <w:rPr>
                                  <w:b w:val="0"/>
                                  <w:sz w:val="20"/>
                                </w:rPr>
                              </w:pPr>
                              <w:r>
                                <w:rPr>
                                  <w:b w:val="0"/>
                                  <w:sz w:val="20"/>
                                </w:rPr>
                                <w:t xml:space="preserve">Agriculture and </w:t>
                              </w:r>
                            </w:p>
                            <w:p w:rsidR="00F04F6A" w:rsidRDefault="00F04F6A" w:rsidP="00EB6E88">
                              <w:pPr>
                                <w:jc w:val="center"/>
                                <w:rPr>
                                  <w:b w:val="0"/>
                                  <w:sz w:val="20"/>
                                </w:rPr>
                              </w:pPr>
                              <w:r>
                                <w:rPr>
                                  <w:b w:val="0"/>
                                  <w:sz w:val="20"/>
                                </w:rPr>
                                <w:t>Natural Resources</w:t>
                              </w:r>
                            </w:p>
                            <w:p w:rsidR="00F04F6A" w:rsidRPr="000600C6" w:rsidRDefault="00F04F6A" w:rsidP="00EB6E88">
                              <w:pPr>
                                <w:jc w:val="center"/>
                                <w:rPr>
                                  <w:b w:val="0"/>
                                  <w:sz w:val="20"/>
                                </w:rPr>
                              </w:pPr>
                              <w:r>
                                <w:rPr>
                                  <w:b w:val="0"/>
                                  <w:sz w:val="20"/>
                                </w:rPr>
                                <w:t>ESF # 11</w:t>
                              </w:r>
                            </w:p>
                          </w:txbxContent>
                        </wps:txbx>
                        <wps:bodyPr rot="0" vert="horz" wrap="square" lIns="91440" tIns="45720" rIns="91440" bIns="45720" anchor="t" anchorCtr="0" upright="1">
                          <a:noAutofit/>
                        </wps:bodyPr>
                      </wps:wsp>
                      <wps:wsp>
                        <wps:cNvPr id="30" name="Text Box 52"/>
                        <wps:cNvSpPr txBox="1">
                          <a:spLocks noChangeArrowheads="1"/>
                        </wps:cNvSpPr>
                        <wps:spPr bwMode="auto">
                          <a:xfrm>
                            <a:off x="4570730" y="2171700"/>
                            <a:ext cx="1144270" cy="800100"/>
                          </a:xfrm>
                          <a:prstGeom prst="rect">
                            <a:avLst/>
                          </a:prstGeom>
                          <a:solidFill>
                            <a:srgbClr val="FFFFFF"/>
                          </a:solidFill>
                          <a:ln w="9525">
                            <a:solidFill>
                              <a:srgbClr val="000000"/>
                            </a:solidFill>
                            <a:miter lim="800000"/>
                            <a:headEnd/>
                            <a:tailEnd/>
                          </a:ln>
                        </wps:spPr>
                        <wps:txbx>
                          <w:txbxContent>
                            <w:p w:rsidR="00F04F6A" w:rsidRDefault="000A60D8" w:rsidP="00EB6E88">
                              <w:pPr>
                                <w:jc w:val="center"/>
                                <w:rPr>
                                  <w:b w:val="0"/>
                                  <w:sz w:val="20"/>
                                </w:rPr>
                              </w:pPr>
                              <w:r>
                                <w:rPr>
                                  <w:b w:val="0"/>
                                  <w:sz w:val="20"/>
                                </w:rPr>
                                <w:t xml:space="preserve"> </w:t>
                              </w:r>
                              <w:r w:rsidR="009850DD">
                                <w:rPr>
                                  <w:b w:val="0"/>
                                  <w:sz w:val="20"/>
                                </w:rPr>
                                <w:t xml:space="preserve">Long term Community </w:t>
                              </w:r>
                              <w:r w:rsidR="00F04F6A">
                                <w:rPr>
                                  <w:b w:val="0"/>
                                  <w:sz w:val="20"/>
                                </w:rPr>
                                <w:t>Recovery and Mitigation</w:t>
                              </w:r>
                            </w:p>
                            <w:p w:rsidR="00F04F6A" w:rsidRPr="000600C6" w:rsidRDefault="00F04F6A" w:rsidP="00EB6E88">
                              <w:pPr>
                                <w:jc w:val="center"/>
                                <w:rPr>
                                  <w:b w:val="0"/>
                                  <w:sz w:val="20"/>
                                </w:rPr>
                              </w:pPr>
                              <w:r>
                                <w:rPr>
                                  <w:b w:val="0"/>
                                  <w:sz w:val="20"/>
                                </w:rPr>
                                <w:t>ESF # 14</w:t>
                              </w:r>
                            </w:p>
                          </w:txbxContent>
                        </wps:txbx>
                        <wps:bodyPr rot="0" vert="horz" wrap="square" lIns="91440" tIns="45720" rIns="91440" bIns="45720" anchor="t" anchorCtr="0" upright="1">
                          <a:noAutofit/>
                        </wps:bodyPr>
                      </wps:wsp>
                      <wps:wsp>
                        <wps:cNvPr id="31" name="Text Box 48"/>
                        <wps:cNvSpPr txBox="1">
                          <a:spLocks noChangeArrowheads="1"/>
                        </wps:cNvSpPr>
                        <wps:spPr bwMode="auto">
                          <a:xfrm>
                            <a:off x="342900" y="4000500"/>
                            <a:ext cx="1256665" cy="571500"/>
                          </a:xfrm>
                          <a:prstGeom prst="rect">
                            <a:avLst/>
                          </a:prstGeom>
                          <a:solidFill>
                            <a:srgbClr val="FFFFFF"/>
                          </a:solidFill>
                          <a:ln w="9525">
                            <a:solidFill>
                              <a:srgbClr val="000000"/>
                            </a:solidFill>
                            <a:miter lim="800000"/>
                            <a:headEnd/>
                            <a:tailEnd/>
                          </a:ln>
                        </wps:spPr>
                        <wps:txbx>
                          <w:txbxContent>
                            <w:p w:rsidR="00F04F6A" w:rsidRDefault="00F04F6A" w:rsidP="00EB6E88">
                              <w:pPr>
                                <w:jc w:val="center"/>
                                <w:rPr>
                                  <w:b w:val="0"/>
                                  <w:sz w:val="20"/>
                                </w:rPr>
                              </w:pPr>
                              <w:r>
                                <w:rPr>
                                  <w:b w:val="0"/>
                                  <w:sz w:val="20"/>
                                </w:rPr>
                                <w:t>Oil and HAZMAT Response</w:t>
                              </w:r>
                            </w:p>
                            <w:p w:rsidR="00F04F6A" w:rsidRPr="000600C6" w:rsidRDefault="00F04F6A" w:rsidP="00EB6E88">
                              <w:pPr>
                                <w:jc w:val="center"/>
                                <w:rPr>
                                  <w:b w:val="0"/>
                                  <w:sz w:val="20"/>
                                </w:rPr>
                              </w:pPr>
                              <w:r>
                                <w:rPr>
                                  <w:b w:val="0"/>
                                  <w:sz w:val="20"/>
                                </w:rPr>
                                <w:t>ESF # 10</w:t>
                              </w:r>
                            </w:p>
                          </w:txbxContent>
                        </wps:txbx>
                        <wps:bodyPr rot="0" vert="horz" wrap="square" lIns="91440" tIns="45720" rIns="91440" bIns="45720" anchor="t" anchorCtr="0" upright="1">
                          <a:noAutofit/>
                        </wps:bodyPr>
                      </wps:wsp>
                      <wps:wsp>
                        <wps:cNvPr id="32" name="Text Box 53"/>
                        <wps:cNvSpPr txBox="1">
                          <a:spLocks noChangeArrowheads="1"/>
                        </wps:cNvSpPr>
                        <wps:spPr bwMode="auto">
                          <a:xfrm>
                            <a:off x="342900" y="3543300"/>
                            <a:ext cx="1256665" cy="457200"/>
                          </a:xfrm>
                          <a:prstGeom prst="rect">
                            <a:avLst/>
                          </a:prstGeom>
                          <a:solidFill>
                            <a:srgbClr val="FFFFFF"/>
                          </a:solidFill>
                          <a:ln w="9525">
                            <a:solidFill>
                              <a:srgbClr val="000000"/>
                            </a:solidFill>
                            <a:miter lim="800000"/>
                            <a:headEnd/>
                            <a:tailEnd/>
                          </a:ln>
                        </wps:spPr>
                        <wps:txbx>
                          <w:txbxContent>
                            <w:p w:rsidR="00F04F6A" w:rsidRDefault="00F04F6A" w:rsidP="00EB6E88">
                              <w:pPr>
                                <w:numPr>
                                  <w:ins w:id="5" w:author=" PEMA" w:date="2006-03-17T12:52:00Z"/>
                                </w:numPr>
                                <w:jc w:val="center"/>
                                <w:rPr>
                                  <w:b w:val="0"/>
                                  <w:sz w:val="20"/>
                                </w:rPr>
                              </w:pPr>
                              <w:r>
                                <w:rPr>
                                  <w:b w:val="0"/>
                                  <w:sz w:val="20"/>
                                </w:rPr>
                                <w:t>Search and Rescue</w:t>
                              </w:r>
                            </w:p>
                            <w:p w:rsidR="00F04F6A" w:rsidRPr="000600C6" w:rsidRDefault="00F04F6A" w:rsidP="00EB6E88">
                              <w:pPr>
                                <w:jc w:val="center"/>
                                <w:rPr>
                                  <w:b w:val="0"/>
                                  <w:sz w:val="20"/>
                                </w:rPr>
                              </w:pPr>
                              <w:r>
                                <w:rPr>
                                  <w:b w:val="0"/>
                                  <w:sz w:val="20"/>
                                </w:rPr>
                                <w:t>ESF # 9</w:t>
                              </w:r>
                            </w:p>
                          </w:txbxContent>
                        </wps:txbx>
                        <wps:bodyPr rot="0" vert="horz" wrap="square" lIns="91440" tIns="45720" rIns="91440" bIns="45720" anchor="t" anchorCtr="0" upright="1">
                          <a:noAutofit/>
                        </wps:bodyPr>
                      </wps:wsp>
                    </wpc:wpc>
                  </a:graphicData>
                </a:graphic>
              </wp:inline>
            </w:drawing>
          </mc:Choice>
          <mc:Fallback>
            <w:pict>
              <v:group id="Canvas 21" o:spid="_x0000_s1047" editas="canvas" style="width:459.05pt;height:396pt;mso-position-horizontal-relative:char;mso-position-vertical-relative:line" coordsize="58299,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">
                <v:shape id="_x0000_s1048" type="#_x0000_t75" style="position:absolute;width:58299;height:50292;visibility:visible;mso-wrap-style:square">
                  <v:fill o:detectmouseclick="t"/>
                  <v:path o:connecttype="none"/>
                </v:shape>
                <v:shape id="Text Box 45" o:spid="_x0000_s1049" type="#_x0000_t202" style="position:absolute;left:3429;top:26289;width:12566;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F04F6A" w:rsidRPr="000600C6" w:rsidRDefault="00F04F6A" w:rsidP="00EB6E88">
                        <w:pPr>
                          <w:jc w:val="center"/>
                          <w:rPr>
                            <w:b w:val="0"/>
                            <w:sz w:val="20"/>
                          </w:rPr>
                        </w:pPr>
                        <w:r w:rsidRPr="000600C6">
                          <w:rPr>
                            <w:b w:val="0"/>
                            <w:sz w:val="20"/>
                          </w:rPr>
                          <w:t>Firefighting</w:t>
                        </w:r>
                      </w:p>
                      <w:p w:rsidR="00F04F6A" w:rsidRPr="000600C6" w:rsidRDefault="00F04F6A" w:rsidP="00EB6E88">
                        <w:pPr>
                          <w:jc w:val="center"/>
                          <w:rPr>
                            <w:b w:val="0"/>
                            <w:sz w:val="20"/>
                          </w:rPr>
                        </w:pPr>
                        <w:r>
                          <w:rPr>
                            <w:b w:val="0"/>
                            <w:sz w:val="20"/>
                          </w:rPr>
                          <w:t>ESF # 4</w:t>
                        </w:r>
                      </w:p>
                    </w:txbxContent>
                  </v:textbox>
                </v:shape>
                <v:shape id="Text Box 46" o:spid="_x0000_s1050" type="#_x0000_t202" style="position:absolute;left:3429;top:29718;width:1256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04F6A" w:rsidRDefault="00F04F6A" w:rsidP="00EB6E88">
                        <w:pPr>
                          <w:jc w:val="center"/>
                          <w:rPr>
                            <w:b w:val="0"/>
                            <w:sz w:val="20"/>
                          </w:rPr>
                        </w:pPr>
                        <w:r>
                          <w:rPr>
                            <w:b w:val="0"/>
                            <w:sz w:val="20"/>
                          </w:rPr>
                          <w:t xml:space="preserve">Public </w:t>
                        </w:r>
                        <w:r w:rsidRPr="000600C6">
                          <w:rPr>
                            <w:b w:val="0"/>
                            <w:sz w:val="20"/>
                          </w:rPr>
                          <w:t>Health and Medical Services</w:t>
                        </w:r>
                      </w:p>
                      <w:p w:rsidR="00F04F6A" w:rsidRPr="000600C6" w:rsidRDefault="00F04F6A" w:rsidP="00EB6E88">
                        <w:pPr>
                          <w:jc w:val="center"/>
                          <w:rPr>
                            <w:b w:val="0"/>
                            <w:sz w:val="20"/>
                          </w:rPr>
                        </w:pPr>
                        <w:r>
                          <w:rPr>
                            <w:b w:val="0"/>
                            <w:sz w:val="20"/>
                          </w:rPr>
                          <w:t>ESF # 8</w:t>
                        </w:r>
                      </w:p>
                    </w:txbxContent>
                  </v:textbox>
                </v:shape>
                <v:shape id="Text Box 23" o:spid="_x0000_s1051" type="#_x0000_t202" style="position:absolute;left:24003;top:1143;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04F6A" w:rsidRPr="005F7BF5" w:rsidRDefault="00F04F6A" w:rsidP="00EB6E88">
                        <w:pPr>
                          <w:numPr>
                            <w:ins w:id="6" w:author=" PEMA" w:date="2006-03-17T10:24:00Z"/>
                          </w:numPr>
                        </w:pPr>
                        <w:r>
                          <w:t>EOC Manager</w:t>
                        </w:r>
                      </w:p>
                    </w:txbxContent>
                  </v:textbox>
                </v:shape>
                <v:line id="Line 24" o:spid="_x0000_s1052" style="position:absolute;visibility:visible;mso-wrap-style:square" from="29718,4572" to="2972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25" o:spid="_x0000_s1053" type="#_x0000_t202" style="position:absolute;left:13722;top:5708;width:10281;height:5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04F6A" w:rsidRDefault="00F04F6A" w:rsidP="00EB6E88">
                        <w:pPr>
                          <w:jc w:val="center"/>
                        </w:pPr>
                        <w:r>
                          <w:t>PIO</w:t>
                        </w:r>
                      </w:p>
                      <w:p w:rsidR="00F04F6A" w:rsidRDefault="00F04F6A" w:rsidP="00EB6E88">
                        <w:pPr>
                          <w:jc w:val="center"/>
                          <w:rPr>
                            <w:b w:val="0"/>
                            <w:sz w:val="20"/>
                          </w:rPr>
                        </w:pPr>
                        <w:r>
                          <w:rPr>
                            <w:b w:val="0"/>
                            <w:sz w:val="20"/>
                          </w:rPr>
                          <w:t>External Affairs</w:t>
                        </w:r>
                      </w:p>
                      <w:p w:rsidR="00F04F6A" w:rsidRPr="00B525DD" w:rsidRDefault="00F04F6A" w:rsidP="00EB6E88">
                        <w:pPr>
                          <w:numPr>
                            <w:ins w:id="7" w:author=" PEMA" w:date="2007-01-09T11:20:00Z"/>
                          </w:numPr>
                          <w:jc w:val="center"/>
                          <w:rPr>
                            <w:b w:val="0"/>
                            <w:sz w:val="20"/>
                          </w:rPr>
                        </w:pPr>
                        <w:r w:rsidRPr="00B525DD">
                          <w:rPr>
                            <w:b w:val="0"/>
                            <w:sz w:val="20"/>
                          </w:rPr>
                          <w:t>ESF # 15</w:t>
                        </w:r>
                      </w:p>
                    </w:txbxContent>
                  </v:textbox>
                </v:shape>
                <v:shape id="Text Box 26" o:spid="_x0000_s1054" type="#_x0000_t202" style="position:absolute;left:35433;top:6858;width:102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04F6A" w:rsidRDefault="00F04F6A" w:rsidP="00EB6E88">
                        <w:pPr>
                          <w:jc w:val="center"/>
                        </w:pPr>
                        <w:r>
                          <w:t>Safety</w:t>
                        </w:r>
                      </w:p>
                    </w:txbxContent>
                  </v:textbox>
                </v:shape>
                <v:shape id="Text Box 27" o:spid="_x0000_s1055" type="#_x0000_t202" style="position:absolute;left:35433;top:10287;width:102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04F6A" w:rsidRDefault="00F04F6A" w:rsidP="00EB6E88">
                        <w:pPr>
                          <w:jc w:val="center"/>
                        </w:pPr>
                        <w:r>
                          <w:t>Liaison</w:t>
                        </w:r>
                      </w:p>
                    </w:txbxContent>
                  </v:textbox>
                </v:shape>
                <v:line id="Line 28" o:spid="_x0000_s1056" style="position:absolute;visibility:visible;mso-wrap-style:square" from="24003,7994" to="2971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9" o:spid="_x0000_s1057" style="position:absolute;visibility:visible;mso-wrap-style:square" from="29718,12573" to="35433,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0" o:spid="_x0000_s1058" style="position:absolute;flip:x;visibility:visible;mso-wrap-style:square" from="29718,7994" to="3543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shape id="Text Box 31" o:spid="_x0000_s1059" type="#_x0000_t202" style="position:absolute;left:3429;top:15995;width:11430;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04F6A" w:rsidRDefault="00F04F6A" w:rsidP="00EB6E88">
                        <w:pPr>
                          <w:jc w:val="center"/>
                        </w:pPr>
                        <w:r>
                          <w:t>Operations</w:t>
                        </w:r>
                      </w:p>
                      <w:p w:rsidR="00F04F6A" w:rsidRDefault="00F04F6A" w:rsidP="00EB6E88">
                        <w:pPr>
                          <w:jc w:val="center"/>
                        </w:pPr>
                        <w:r>
                          <w:t>Section</w:t>
                        </w:r>
                      </w:p>
                    </w:txbxContent>
                  </v:textbox>
                </v:shape>
                <v:shape id="Text Box 32" o:spid="_x0000_s1060" type="#_x0000_t202" style="position:absolute;left:32004;top:15995;width:11436;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04F6A" w:rsidRDefault="00F04F6A" w:rsidP="00EB6E88">
                        <w:pPr>
                          <w:jc w:val="center"/>
                        </w:pPr>
                        <w:r>
                          <w:t>Logistics</w:t>
                        </w:r>
                      </w:p>
                      <w:p w:rsidR="00F04F6A" w:rsidRDefault="00F04F6A" w:rsidP="00EB6E88">
                        <w:pPr>
                          <w:jc w:val="center"/>
                        </w:pPr>
                        <w:r>
                          <w:t>Section</w:t>
                        </w:r>
                      </w:p>
                    </w:txbxContent>
                  </v:textbox>
                </v:shape>
                <v:shape id="Text Box 33" o:spid="_x0000_s1061" type="#_x0000_t202" style="position:absolute;left:17145;top:15995;width:11423;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F04F6A" w:rsidRDefault="00F04F6A" w:rsidP="00EB6E88">
                        <w:pPr>
                          <w:jc w:val="center"/>
                        </w:pPr>
                        <w:r>
                          <w:t>Planning</w:t>
                        </w:r>
                      </w:p>
                      <w:p w:rsidR="00F04F6A" w:rsidRDefault="00F04F6A" w:rsidP="00EB6E88">
                        <w:pPr>
                          <w:jc w:val="center"/>
                        </w:pPr>
                        <w:r>
                          <w:t>Section</w:t>
                        </w:r>
                      </w:p>
                    </w:txbxContent>
                  </v:textbox>
                </v:shape>
                <v:shape id="Text Box 34" o:spid="_x0000_s1062" type="#_x0000_t202" style="position:absolute;left:44577;top:15995;width:13722;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04F6A" w:rsidRDefault="00F04F6A" w:rsidP="00EB6E88">
                        <w:pPr>
                          <w:jc w:val="center"/>
                        </w:pPr>
                        <w:r>
                          <w:t>Finance and Administration</w:t>
                        </w:r>
                      </w:p>
                    </w:txbxContent>
                  </v:textbox>
                </v:shape>
                <v:line id="Line 35" o:spid="_x0000_s1063" style="position:absolute;visibility:visible;mso-wrap-style:square" from="9144,14859" to="53721,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6" o:spid="_x0000_s1064" style="position:absolute;visibility:visible;mso-wrap-style:square" from="9144,14859" to="9156,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37" o:spid="_x0000_s1065" style="position:absolute;visibility:visible;mso-wrap-style:square" from="22860,14859" to="22866,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38" o:spid="_x0000_s1066" style="position:absolute;visibility:visible;mso-wrap-style:square" from="37719,14859" to="37725,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9" o:spid="_x0000_s1067" style="position:absolute;visibility:visible;mso-wrap-style:square" from="53721,14859" to="53733,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40" o:spid="_x0000_s1068" type="#_x0000_t202" style="position:absolute;left:3429;top:21717;width:1256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F04F6A" w:rsidRDefault="00F04F6A" w:rsidP="00EB6E88">
                        <w:pPr>
                          <w:jc w:val="center"/>
                          <w:rPr>
                            <w:b w:val="0"/>
                            <w:sz w:val="20"/>
                          </w:rPr>
                        </w:pPr>
                        <w:r w:rsidRPr="000600C6">
                          <w:rPr>
                            <w:b w:val="0"/>
                            <w:sz w:val="20"/>
                          </w:rPr>
                          <w:t>Communications</w:t>
                        </w:r>
                      </w:p>
                      <w:p w:rsidR="00F04F6A" w:rsidRPr="000600C6" w:rsidRDefault="00F04F6A" w:rsidP="00EB6E88">
                        <w:pPr>
                          <w:jc w:val="center"/>
                          <w:rPr>
                            <w:b w:val="0"/>
                            <w:sz w:val="20"/>
                          </w:rPr>
                        </w:pPr>
                        <w:r>
                          <w:rPr>
                            <w:b w:val="0"/>
                            <w:sz w:val="20"/>
                          </w:rPr>
                          <w:t>ESF # 2</w:t>
                        </w:r>
                      </w:p>
                    </w:txbxContent>
                  </v:textbox>
                </v:shape>
                <v:shape id="Text Box 42" o:spid="_x0000_s1069" type="#_x0000_t202" style="position:absolute;left:32004;top:21717;width:1143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F04F6A" w:rsidRDefault="00F04F6A" w:rsidP="00EB6E88">
                        <w:pPr>
                          <w:jc w:val="center"/>
                          <w:rPr>
                            <w:b w:val="0"/>
                            <w:sz w:val="20"/>
                          </w:rPr>
                        </w:pPr>
                        <w:r w:rsidRPr="000600C6">
                          <w:rPr>
                            <w:b w:val="0"/>
                            <w:sz w:val="20"/>
                          </w:rPr>
                          <w:t>Transportation</w:t>
                        </w:r>
                      </w:p>
                      <w:p w:rsidR="00F04F6A" w:rsidRPr="000600C6" w:rsidRDefault="00F04F6A" w:rsidP="00EB6E88">
                        <w:pPr>
                          <w:jc w:val="center"/>
                          <w:rPr>
                            <w:b w:val="0"/>
                            <w:sz w:val="20"/>
                          </w:rPr>
                        </w:pPr>
                        <w:r>
                          <w:rPr>
                            <w:b w:val="0"/>
                            <w:sz w:val="20"/>
                          </w:rPr>
                          <w:t>ESF # 1</w:t>
                        </w:r>
                      </w:p>
                    </w:txbxContent>
                  </v:textbox>
                </v:shape>
                <v:shape id="Text Box 43" o:spid="_x0000_s1070" type="#_x0000_t202" style="position:absolute;left:17145;top:21717;width:1143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F04F6A" w:rsidRDefault="00F04F6A" w:rsidP="00EB6E88">
                        <w:pPr>
                          <w:jc w:val="center"/>
                          <w:rPr>
                            <w:b w:val="0"/>
                            <w:sz w:val="20"/>
                          </w:rPr>
                        </w:pPr>
                        <w:r w:rsidRPr="000600C6">
                          <w:rPr>
                            <w:b w:val="0"/>
                            <w:sz w:val="20"/>
                          </w:rPr>
                          <w:t>Emergency Management</w:t>
                        </w:r>
                      </w:p>
                      <w:p w:rsidR="00F04F6A" w:rsidRPr="000600C6" w:rsidRDefault="00F04F6A" w:rsidP="00EB6E88">
                        <w:pPr>
                          <w:jc w:val="center"/>
                          <w:rPr>
                            <w:b w:val="0"/>
                            <w:sz w:val="20"/>
                          </w:rPr>
                        </w:pPr>
                        <w:r>
                          <w:rPr>
                            <w:b w:val="0"/>
                            <w:sz w:val="20"/>
                          </w:rPr>
                          <w:t>ESF # 5</w:t>
                        </w:r>
                      </w:p>
                    </w:txbxContent>
                  </v:textbox>
                </v:shape>
                <v:shape id="Text Box 44" o:spid="_x0000_s1071" type="#_x0000_t202" style="position:absolute;left:32004;top:31991;width:11436;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F04F6A" w:rsidRDefault="00F04F6A" w:rsidP="00EB6E88">
                        <w:pPr>
                          <w:jc w:val="center"/>
                          <w:rPr>
                            <w:b w:val="0"/>
                            <w:sz w:val="20"/>
                          </w:rPr>
                        </w:pPr>
                        <w:r w:rsidRPr="000600C6">
                          <w:rPr>
                            <w:b w:val="0"/>
                            <w:sz w:val="20"/>
                          </w:rPr>
                          <w:t>Mass Care</w:t>
                        </w:r>
                        <w:r>
                          <w:rPr>
                            <w:b w:val="0"/>
                            <w:sz w:val="20"/>
                          </w:rPr>
                          <w:t>, Housing &amp; Human Services</w:t>
                        </w:r>
                      </w:p>
                      <w:p w:rsidR="00F04F6A" w:rsidRPr="000600C6" w:rsidRDefault="00F04F6A" w:rsidP="00EB6E88">
                        <w:pPr>
                          <w:jc w:val="center"/>
                          <w:rPr>
                            <w:b w:val="0"/>
                            <w:sz w:val="20"/>
                          </w:rPr>
                        </w:pPr>
                        <w:r>
                          <w:rPr>
                            <w:b w:val="0"/>
                            <w:sz w:val="20"/>
                          </w:rPr>
                          <w:t>ESF # 6</w:t>
                        </w:r>
                      </w:p>
                    </w:txbxContent>
                  </v:textbox>
                </v:shape>
                <v:shape id="Text Box 47" o:spid="_x0000_s1072" type="#_x0000_t202" style="position:absolute;left:32004;top:38862;width:1143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F04F6A" w:rsidRDefault="00F04F6A" w:rsidP="00EB6E88">
                        <w:pPr>
                          <w:jc w:val="center"/>
                          <w:rPr>
                            <w:b w:val="0"/>
                            <w:sz w:val="20"/>
                          </w:rPr>
                        </w:pPr>
                        <w:r>
                          <w:rPr>
                            <w:b w:val="0"/>
                            <w:sz w:val="20"/>
                          </w:rPr>
                          <w:t>Resource Support</w:t>
                        </w:r>
                      </w:p>
                      <w:p w:rsidR="00F04F6A" w:rsidRPr="000600C6" w:rsidRDefault="00F04F6A" w:rsidP="00EB6E88">
                        <w:pPr>
                          <w:jc w:val="center"/>
                          <w:rPr>
                            <w:b w:val="0"/>
                            <w:sz w:val="20"/>
                          </w:rPr>
                        </w:pPr>
                        <w:r>
                          <w:rPr>
                            <w:b w:val="0"/>
                            <w:sz w:val="20"/>
                          </w:rPr>
                          <w:t>ESF # 7</w:t>
                        </w:r>
                      </w:p>
                    </w:txbxContent>
                  </v:textbox>
                </v:shape>
                <v:shape id="Text Box 50" o:spid="_x0000_s1073" type="#_x0000_t202" style="position:absolute;left:32004;top:26295;width:1143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F04F6A" w:rsidRDefault="00F04F6A" w:rsidP="00EB6E88">
                        <w:pPr>
                          <w:jc w:val="center"/>
                          <w:rPr>
                            <w:b w:val="0"/>
                            <w:sz w:val="20"/>
                          </w:rPr>
                        </w:pPr>
                        <w:r>
                          <w:rPr>
                            <w:b w:val="0"/>
                            <w:sz w:val="20"/>
                          </w:rPr>
                          <w:t>Public Works and Engineering</w:t>
                        </w:r>
                      </w:p>
                      <w:p w:rsidR="00F04F6A" w:rsidRPr="000600C6" w:rsidRDefault="00F04F6A" w:rsidP="00EB6E88">
                        <w:pPr>
                          <w:jc w:val="center"/>
                          <w:rPr>
                            <w:b w:val="0"/>
                            <w:sz w:val="20"/>
                          </w:rPr>
                        </w:pPr>
                        <w:r>
                          <w:rPr>
                            <w:b w:val="0"/>
                            <w:sz w:val="20"/>
                          </w:rPr>
                          <w:t>ESF # 3</w:t>
                        </w:r>
                      </w:p>
                    </w:txbxContent>
                  </v:textbox>
                </v:shape>
                <v:shape id="Text Box 51" o:spid="_x0000_s1074" type="#_x0000_t202" style="position:absolute;left:32004;top:43421;width:11436;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F04F6A" w:rsidRDefault="00F04F6A" w:rsidP="00EB6E88">
                        <w:pPr>
                          <w:jc w:val="center"/>
                          <w:rPr>
                            <w:b w:val="0"/>
                            <w:sz w:val="20"/>
                          </w:rPr>
                        </w:pPr>
                        <w:r>
                          <w:rPr>
                            <w:b w:val="0"/>
                            <w:sz w:val="20"/>
                          </w:rPr>
                          <w:t xml:space="preserve">Agriculture and </w:t>
                        </w:r>
                      </w:p>
                      <w:p w:rsidR="00F04F6A" w:rsidRDefault="00F04F6A" w:rsidP="00EB6E88">
                        <w:pPr>
                          <w:jc w:val="center"/>
                          <w:rPr>
                            <w:b w:val="0"/>
                            <w:sz w:val="20"/>
                          </w:rPr>
                        </w:pPr>
                        <w:r>
                          <w:rPr>
                            <w:b w:val="0"/>
                            <w:sz w:val="20"/>
                          </w:rPr>
                          <w:t>Natural Resources</w:t>
                        </w:r>
                      </w:p>
                      <w:p w:rsidR="00F04F6A" w:rsidRPr="000600C6" w:rsidRDefault="00F04F6A" w:rsidP="00EB6E88">
                        <w:pPr>
                          <w:jc w:val="center"/>
                          <w:rPr>
                            <w:b w:val="0"/>
                            <w:sz w:val="20"/>
                          </w:rPr>
                        </w:pPr>
                        <w:r>
                          <w:rPr>
                            <w:b w:val="0"/>
                            <w:sz w:val="20"/>
                          </w:rPr>
                          <w:t>ESF # 11</w:t>
                        </w:r>
                      </w:p>
                    </w:txbxContent>
                  </v:textbox>
                </v:shape>
                <v:shape id="Text Box 52" o:spid="_x0000_s1075" type="#_x0000_t202" style="position:absolute;left:45707;top:21717;width:1144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F04F6A" w:rsidRDefault="000A60D8" w:rsidP="00EB6E88">
                        <w:pPr>
                          <w:jc w:val="center"/>
                          <w:rPr>
                            <w:b w:val="0"/>
                            <w:sz w:val="20"/>
                          </w:rPr>
                        </w:pPr>
                        <w:r>
                          <w:rPr>
                            <w:b w:val="0"/>
                            <w:sz w:val="20"/>
                          </w:rPr>
                          <w:t xml:space="preserve"> </w:t>
                        </w:r>
                        <w:r w:rsidR="009850DD">
                          <w:rPr>
                            <w:b w:val="0"/>
                            <w:sz w:val="20"/>
                          </w:rPr>
                          <w:t xml:space="preserve">Long term Community </w:t>
                        </w:r>
                        <w:r w:rsidR="00F04F6A">
                          <w:rPr>
                            <w:b w:val="0"/>
                            <w:sz w:val="20"/>
                          </w:rPr>
                          <w:t>Recovery and Mitigation</w:t>
                        </w:r>
                      </w:p>
                      <w:p w:rsidR="00F04F6A" w:rsidRPr="000600C6" w:rsidRDefault="00F04F6A" w:rsidP="00EB6E88">
                        <w:pPr>
                          <w:jc w:val="center"/>
                          <w:rPr>
                            <w:b w:val="0"/>
                            <w:sz w:val="20"/>
                          </w:rPr>
                        </w:pPr>
                        <w:r>
                          <w:rPr>
                            <w:b w:val="0"/>
                            <w:sz w:val="20"/>
                          </w:rPr>
                          <w:t>ESF # 14</w:t>
                        </w:r>
                      </w:p>
                    </w:txbxContent>
                  </v:textbox>
                </v:shape>
                <v:shape id="Text Box 48" o:spid="_x0000_s1076" type="#_x0000_t202" style="position:absolute;left:3429;top:40005;width:1256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F04F6A" w:rsidRDefault="00F04F6A" w:rsidP="00EB6E88">
                        <w:pPr>
                          <w:jc w:val="center"/>
                          <w:rPr>
                            <w:b w:val="0"/>
                            <w:sz w:val="20"/>
                          </w:rPr>
                        </w:pPr>
                        <w:r>
                          <w:rPr>
                            <w:b w:val="0"/>
                            <w:sz w:val="20"/>
                          </w:rPr>
                          <w:t>Oil and HAZMAT Response</w:t>
                        </w:r>
                      </w:p>
                      <w:p w:rsidR="00F04F6A" w:rsidRPr="000600C6" w:rsidRDefault="00F04F6A" w:rsidP="00EB6E88">
                        <w:pPr>
                          <w:jc w:val="center"/>
                          <w:rPr>
                            <w:b w:val="0"/>
                            <w:sz w:val="20"/>
                          </w:rPr>
                        </w:pPr>
                        <w:r>
                          <w:rPr>
                            <w:b w:val="0"/>
                            <w:sz w:val="20"/>
                          </w:rPr>
                          <w:t>ESF # 10</w:t>
                        </w:r>
                      </w:p>
                    </w:txbxContent>
                  </v:textbox>
                </v:shape>
                <v:shape id="Text Box 53" o:spid="_x0000_s1077" type="#_x0000_t202" style="position:absolute;left:3429;top:35433;width:1256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F04F6A" w:rsidRDefault="00F04F6A" w:rsidP="00EB6E88">
                        <w:pPr>
                          <w:numPr>
                            <w:ins w:id="8" w:author=" PEMA" w:date="2006-03-17T12:52:00Z"/>
                          </w:numPr>
                          <w:jc w:val="center"/>
                          <w:rPr>
                            <w:b w:val="0"/>
                            <w:sz w:val="20"/>
                          </w:rPr>
                        </w:pPr>
                        <w:r>
                          <w:rPr>
                            <w:b w:val="0"/>
                            <w:sz w:val="20"/>
                          </w:rPr>
                          <w:t>Search and Rescue</w:t>
                        </w:r>
                      </w:p>
                      <w:p w:rsidR="00F04F6A" w:rsidRPr="000600C6" w:rsidRDefault="00F04F6A" w:rsidP="00EB6E88">
                        <w:pPr>
                          <w:jc w:val="center"/>
                          <w:rPr>
                            <w:b w:val="0"/>
                            <w:sz w:val="20"/>
                          </w:rPr>
                        </w:pPr>
                        <w:r>
                          <w:rPr>
                            <w:b w:val="0"/>
                            <w:sz w:val="20"/>
                          </w:rPr>
                          <w:t>ESF # 9</w:t>
                        </w:r>
                      </w:p>
                    </w:txbxContent>
                  </v:textbox>
                </v:shape>
                <w10:anchorlock/>
              </v:group>
            </w:pict>
          </mc:Fallback>
        </mc:AlternateContent>
      </w:r>
    </w:p>
    <w:p w:rsidR="000270F2" w:rsidRDefault="000270F2" w:rsidP="000270F2">
      <w:pPr>
        <w:pStyle w:val="BodyText"/>
        <w:ind w:left="1080"/>
        <w:jc w:val="left"/>
        <w:rPr>
          <w:b w:val="0"/>
          <w:bCs/>
          <w:szCs w:val="24"/>
        </w:rPr>
      </w:pPr>
    </w:p>
    <w:p w:rsidR="00270639" w:rsidRPr="0073489A" w:rsidRDefault="00270639" w:rsidP="000270F2">
      <w:pPr>
        <w:pStyle w:val="BodyText"/>
        <w:ind w:left="1080"/>
        <w:jc w:val="left"/>
        <w:rPr>
          <w:b w:val="0"/>
          <w:bCs/>
          <w:szCs w:val="24"/>
        </w:rPr>
      </w:pPr>
    </w:p>
    <w:p w:rsidR="00F04F6A" w:rsidRPr="00F04F6A" w:rsidRDefault="000270F2" w:rsidP="001219CC">
      <w:pPr>
        <w:pStyle w:val="BodyText"/>
        <w:numPr>
          <w:ilvl w:val="1"/>
          <w:numId w:val="22"/>
        </w:numPr>
        <w:jc w:val="left"/>
        <w:rPr>
          <w:b w:val="0"/>
          <w:bCs/>
        </w:rPr>
      </w:pPr>
      <w:r>
        <w:rPr>
          <w:b w:val="0"/>
          <w:bCs/>
        </w:rPr>
        <w:t>W</w:t>
      </w:r>
      <w:r w:rsidRPr="0073489A">
        <w:rPr>
          <w:b w:val="0"/>
          <w:bCs/>
        </w:rPr>
        <w:t xml:space="preserve">hen the municipal EOC is activated, the EMC or designee will coordinate between the site IC and the </w:t>
      </w:r>
      <w:smartTag w:uri="urn:schemas-microsoft-com:office:smarttags" w:element="place">
        <w:smartTag w:uri="urn:schemas-microsoft-com:office:smarttags" w:element="PlaceType">
          <w:r w:rsidRPr="0073489A">
            <w:rPr>
              <w:b w:val="0"/>
              <w:bCs/>
            </w:rPr>
            <w:t>county</w:t>
          </w:r>
        </w:smartTag>
        <w:r w:rsidRPr="0073489A">
          <w:rPr>
            <w:b w:val="0"/>
            <w:bCs/>
          </w:rPr>
          <w:t xml:space="preserve"> </w:t>
        </w:r>
        <w:smartTag w:uri="urn:schemas-microsoft-com:office:smarttags" w:element="PlaceName">
          <w:r w:rsidRPr="0073489A">
            <w:rPr>
              <w:b w:val="0"/>
              <w:bCs/>
            </w:rPr>
            <w:t>EMA</w:t>
          </w:r>
        </w:smartTag>
      </w:smartTag>
      <w:r w:rsidRPr="0073489A">
        <w:rPr>
          <w:b w:val="0"/>
          <w:bCs/>
        </w:rPr>
        <w:t xml:space="preserve">.  </w:t>
      </w:r>
      <w:r w:rsidR="00150846">
        <w:rPr>
          <w:b w:val="0"/>
          <w:bCs/>
        </w:rPr>
        <w:t>T</w:t>
      </w:r>
      <w:r w:rsidRPr="0073489A">
        <w:rPr>
          <w:b w:val="0"/>
          <w:bCs/>
        </w:rPr>
        <w:t xml:space="preserve">o ensure consistency with operations at the incident site, the EOC will also follow an incident command structure.  The EMC will assume the role of </w:t>
      </w:r>
      <w:r w:rsidR="00F04F6A">
        <w:rPr>
          <w:b w:val="0"/>
          <w:bCs/>
        </w:rPr>
        <w:t>EOC Manager (</w:t>
      </w:r>
      <w:r w:rsidRPr="0073489A">
        <w:rPr>
          <w:b w:val="0"/>
          <w:bCs/>
        </w:rPr>
        <w:t>Command</w:t>
      </w:r>
      <w:r w:rsidR="00F04F6A">
        <w:rPr>
          <w:b w:val="0"/>
          <w:bCs/>
        </w:rPr>
        <w:t>)</w:t>
      </w:r>
      <w:r w:rsidRPr="0073489A">
        <w:rPr>
          <w:b w:val="0"/>
          <w:bCs/>
        </w:rPr>
        <w:t xml:space="preserve"> and, initially, all of the remaining roles.  As additional </w:t>
      </w:r>
      <w:proofErr w:type="gramStart"/>
      <w:r w:rsidRPr="0073489A">
        <w:rPr>
          <w:b w:val="0"/>
          <w:bCs/>
        </w:rPr>
        <w:t>staff arrive</w:t>
      </w:r>
      <w:proofErr w:type="gramEnd"/>
      <w:r w:rsidRPr="0073489A">
        <w:rPr>
          <w:b w:val="0"/>
          <w:bCs/>
        </w:rPr>
        <w:t xml:space="preserve"> at </w:t>
      </w:r>
      <w:r w:rsidRPr="0073489A">
        <w:rPr>
          <w:b w:val="0"/>
          <w:bCs/>
          <w:szCs w:val="24"/>
        </w:rPr>
        <w:t xml:space="preserve">the EOC, the EMC may delegate activities to them.  </w:t>
      </w:r>
    </w:p>
    <w:p w:rsidR="00F04F6A" w:rsidRPr="00F04F6A" w:rsidRDefault="00F04F6A" w:rsidP="00F04F6A">
      <w:pPr>
        <w:pStyle w:val="BodyText"/>
        <w:ind w:left="720"/>
        <w:jc w:val="left"/>
        <w:rPr>
          <w:b w:val="0"/>
          <w:bCs/>
        </w:rPr>
      </w:pPr>
    </w:p>
    <w:p w:rsidR="00F04F6A" w:rsidRPr="00F04F6A" w:rsidRDefault="000270F2" w:rsidP="001219CC">
      <w:pPr>
        <w:pStyle w:val="BodyText"/>
        <w:numPr>
          <w:ilvl w:val="1"/>
          <w:numId w:val="22"/>
        </w:numPr>
        <w:jc w:val="left"/>
        <w:rPr>
          <w:b w:val="0"/>
          <w:bCs/>
        </w:rPr>
      </w:pPr>
      <w:r w:rsidRPr="0073489A">
        <w:rPr>
          <w:b w:val="0"/>
          <w:bCs/>
          <w:szCs w:val="24"/>
        </w:rPr>
        <w:t xml:space="preserve">Availability of staff and operational needs may allow or require positions to be combined, or positions to not be filled (responsibilities held by the next higher </w:t>
      </w:r>
      <w:r w:rsidR="00270639">
        <w:rPr>
          <w:b w:val="0"/>
          <w:bCs/>
          <w:szCs w:val="24"/>
        </w:rPr>
        <w:t>position</w:t>
      </w:r>
      <w:r w:rsidRPr="0073489A">
        <w:rPr>
          <w:b w:val="0"/>
          <w:bCs/>
          <w:szCs w:val="24"/>
        </w:rPr>
        <w:t xml:space="preserve">.)  </w:t>
      </w:r>
    </w:p>
    <w:p w:rsidR="00F04F6A" w:rsidRDefault="00F04F6A" w:rsidP="00F04F6A">
      <w:pPr>
        <w:pStyle w:val="BodyText"/>
        <w:jc w:val="left"/>
        <w:rPr>
          <w:b w:val="0"/>
          <w:bCs/>
          <w:szCs w:val="24"/>
        </w:rPr>
      </w:pPr>
    </w:p>
    <w:p w:rsidR="000270F2" w:rsidRDefault="000270F2" w:rsidP="001219CC">
      <w:pPr>
        <w:pStyle w:val="BodyText"/>
        <w:numPr>
          <w:ilvl w:val="1"/>
          <w:numId w:val="22"/>
        </w:numPr>
        <w:jc w:val="left"/>
        <w:rPr>
          <w:b w:val="0"/>
          <w:bCs/>
        </w:rPr>
      </w:pPr>
      <w:r w:rsidRPr="0073489A">
        <w:rPr>
          <w:b w:val="0"/>
          <w:bCs/>
          <w:szCs w:val="24"/>
        </w:rPr>
        <w:t xml:space="preserve">The diagram </w:t>
      </w:r>
      <w:r w:rsidR="00F04F6A">
        <w:rPr>
          <w:b w:val="0"/>
          <w:bCs/>
          <w:szCs w:val="24"/>
        </w:rPr>
        <w:t>above</w:t>
      </w:r>
      <w:r w:rsidRPr="0073489A">
        <w:rPr>
          <w:b w:val="0"/>
          <w:bCs/>
          <w:szCs w:val="24"/>
        </w:rPr>
        <w:t xml:space="preserve"> aligns Emergency Support Functions (ESFs) with ICS Staff sections. </w:t>
      </w:r>
      <w:r w:rsidR="00F04F6A">
        <w:rPr>
          <w:b w:val="0"/>
          <w:bCs/>
          <w:szCs w:val="24"/>
        </w:rPr>
        <w:t xml:space="preserve"> This alignment may be modified as required by the disaster situation</w:t>
      </w:r>
      <w:r w:rsidR="00270639">
        <w:rPr>
          <w:b w:val="0"/>
          <w:bCs/>
          <w:szCs w:val="24"/>
        </w:rPr>
        <w:t xml:space="preserve"> or the municipality’s</w:t>
      </w:r>
      <w:r w:rsidR="00B274EB">
        <w:rPr>
          <w:b w:val="0"/>
          <w:bCs/>
          <w:szCs w:val="24"/>
        </w:rPr>
        <w:t xml:space="preserve"> </w:t>
      </w:r>
      <w:r w:rsidR="00270639">
        <w:rPr>
          <w:b w:val="0"/>
          <w:bCs/>
          <w:szCs w:val="24"/>
        </w:rPr>
        <w:t>political or programmatic needs</w:t>
      </w:r>
      <w:r w:rsidR="00F04F6A">
        <w:rPr>
          <w:b w:val="0"/>
          <w:bCs/>
          <w:szCs w:val="24"/>
        </w:rPr>
        <w:t>.</w:t>
      </w:r>
    </w:p>
    <w:p w:rsidR="000270F2" w:rsidRDefault="000270F2" w:rsidP="000270F2">
      <w:pPr>
        <w:pStyle w:val="BodyText"/>
        <w:ind w:left="720"/>
        <w:jc w:val="left"/>
        <w:rPr>
          <w:b w:val="0"/>
          <w:bCs/>
        </w:rPr>
      </w:pPr>
    </w:p>
    <w:p w:rsidR="00BA384F" w:rsidRPr="0073489A" w:rsidRDefault="00BA384F" w:rsidP="001219CC">
      <w:pPr>
        <w:pStyle w:val="BodyText"/>
        <w:numPr>
          <w:ilvl w:val="1"/>
          <w:numId w:val="22"/>
        </w:numPr>
        <w:jc w:val="left"/>
        <w:rPr>
          <w:b w:val="0"/>
          <w:bCs/>
        </w:rPr>
      </w:pPr>
      <w:r w:rsidRPr="0073489A">
        <w:rPr>
          <w:b w:val="0"/>
          <w:bCs/>
        </w:rPr>
        <w:t>Continuity of government procedures are specified in the Elected Officials checklist.</w:t>
      </w:r>
    </w:p>
    <w:p w:rsidR="00BA384F" w:rsidRPr="0073489A" w:rsidRDefault="00BA384F" w:rsidP="00BA384F">
      <w:pPr>
        <w:tabs>
          <w:tab w:val="left" w:pos="720"/>
        </w:tabs>
        <w:rPr>
          <w:b w:val="0"/>
          <w:bCs/>
        </w:rPr>
      </w:pPr>
    </w:p>
    <w:p w:rsidR="00BA384F" w:rsidRPr="0073489A" w:rsidRDefault="00BA384F" w:rsidP="001219CC">
      <w:pPr>
        <w:numPr>
          <w:ilvl w:val="1"/>
          <w:numId w:val="22"/>
        </w:numPr>
        <w:rPr>
          <w:b w:val="0"/>
          <w:bCs/>
        </w:rPr>
      </w:pPr>
      <w:r w:rsidRPr="0073489A">
        <w:rPr>
          <w:b w:val="0"/>
          <w:bCs/>
        </w:rPr>
        <w:t>When the EMC receives notice of a potential emergency from the federal Homeland Security Advisory System, from the National Weather Service watches and warnings, or from other reliable sources, partial activation of the EOC in preparation for the emergency will be considered.</w:t>
      </w:r>
    </w:p>
    <w:p w:rsidR="00BA384F" w:rsidRPr="0073489A" w:rsidRDefault="00BA384F" w:rsidP="00BA384F">
      <w:pPr>
        <w:tabs>
          <w:tab w:val="left" w:pos="1080"/>
        </w:tabs>
        <w:ind w:left="1080" w:hanging="360"/>
        <w:rPr>
          <w:b w:val="0"/>
          <w:bCs/>
        </w:rPr>
      </w:pPr>
    </w:p>
    <w:p w:rsidR="00BA384F" w:rsidRPr="0073489A" w:rsidRDefault="00BA384F" w:rsidP="001219CC">
      <w:pPr>
        <w:numPr>
          <w:ilvl w:val="1"/>
          <w:numId w:val="22"/>
        </w:numPr>
        <w:rPr>
          <w:b w:val="0"/>
        </w:rPr>
      </w:pPr>
      <w:r w:rsidRPr="0073489A">
        <w:rPr>
          <w:b w:val="0"/>
        </w:rPr>
        <w:t>Communication</w:t>
      </w:r>
      <w:r w:rsidR="00270639">
        <w:rPr>
          <w:b w:val="0"/>
        </w:rPr>
        <w:t>,</w:t>
      </w:r>
      <w:r w:rsidRPr="0073489A">
        <w:rPr>
          <w:b w:val="0"/>
        </w:rPr>
        <w:t xml:space="preserve"> Alert and Warning will be provided to the public via the Emergency Alert System (EAS).  </w:t>
      </w:r>
      <w:r w:rsidR="004D0526" w:rsidRPr="0073489A">
        <w:rPr>
          <w:b w:val="0"/>
        </w:rPr>
        <w:t xml:space="preserve">Other systems will be utilized </w:t>
      </w:r>
      <w:r w:rsidR="00F04F6A">
        <w:rPr>
          <w:b w:val="0"/>
        </w:rPr>
        <w:t>as available</w:t>
      </w:r>
      <w:r w:rsidR="004D0526" w:rsidRPr="0073489A">
        <w:rPr>
          <w:b w:val="0"/>
        </w:rPr>
        <w:t>.</w:t>
      </w:r>
    </w:p>
    <w:p w:rsidR="00BA384F" w:rsidRPr="0073489A" w:rsidRDefault="00BA384F" w:rsidP="00BA384F">
      <w:pPr>
        <w:ind w:left="720"/>
        <w:rPr>
          <w:b w:val="0"/>
        </w:rPr>
      </w:pPr>
    </w:p>
    <w:p w:rsidR="00BA384F" w:rsidRPr="0073489A" w:rsidRDefault="004D0526" w:rsidP="001219CC">
      <w:pPr>
        <w:numPr>
          <w:ilvl w:val="1"/>
          <w:numId w:val="22"/>
        </w:numPr>
        <w:rPr>
          <w:b w:val="0"/>
        </w:rPr>
      </w:pPr>
      <w:r w:rsidRPr="0073489A">
        <w:rPr>
          <w:b w:val="0"/>
        </w:rPr>
        <w:t>During non-emergency times,</w:t>
      </w:r>
      <w:r w:rsidR="00BA384F" w:rsidRPr="0073489A">
        <w:rPr>
          <w:b w:val="0"/>
        </w:rPr>
        <w:t xml:space="preserve"> information regarding emergency plans and actions to be taken by the public, in the form of public information / education materials, </w:t>
      </w:r>
      <w:r w:rsidR="00F04F6A">
        <w:rPr>
          <w:b w:val="0"/>
        </w:rPr>
        <w:t>will</w:t>
      </w:r>
      <w:r w:rsidR="00BA384F" w:rsidRPr="0073489A">
        <w:rPr>
          <w:b w:val="0"/>
        </w:rPr>
        <w:t xml:space="preserve"> be provided to the public via municipal newsletters, brochures, publications in telephone directories, municipal web-sites, </w:t>
      </w:r>
      <w:r w:rsidR="00F04F6A">
        <w:rPr>
          <w:b w:val="0"/>
        </w:rPr>
        <w:t>etc</w:t>
      </w:r>
      <w:r w:rsidR="00BA384F" w:rsidRPr="0073489A">
        <w:rPr>
          <w:b w:val="0"/>
        </w:rPr>
        <w:t xml:space="preserve">.  </w:t>
      </w:r>
    </w:p>
    <w:p w:rsidR="00BA384F" w:rsidRPr="0073489A" w:rsidRDefault="00BA384F" w:rsidP="00BA384F">
      <w:pPr>
        <w:rPr>
          <w:b w:val="0"/>
        </w:rPr>
      </w:pPr>
    </w:p>
    <w:p w:rsidR="00E33E69" w:rsidRPr="0073489A" w:rsidRDefault="00E33E69" w:rsidP="001219CC">
      <w:pPr>
        <w:numPr>
          <w:ilvl w:val="1"/>
          <w:numId w:val="22"/>
        </w:numPr>
        <w:rPr>
          <w:b w:val="0"/>
        </w:rPr>
      </w:pPr>
      <w:r w:rsidRPr="0073489A">
        <w:rPr>
          <w:b w:val="0"/>
        </w:rPr>
        <w:t xml:space="preserve">In the event of an evacuation, the population (or segments thereof) will evacuate using their own vehicles, or be transported from the identified affected area(s) to safe havens.  Depending upon the hazard factors, the host areas may be located within or outside the municipality.  </w:t>
      </w:r>
    </w:p>
    <w:p w:rsidR="00E33E69" w:rsidRPr="0073489A" w:rsidRDefault="00E33E69" w:rsidP="00E33E69">
      <w:pPr>
        <w:rPr>
          <w:b w:val="0"/>
        </w:rPr>
      </w:pPr>
    </w:p>
    <w:p w:rsidR="00E33E69" w:rsidRPr="0073489A" w:rsidRDefault="00E33E69" w:rsidP="001219CC">
      <w:pPr>
        <w:numPr>
          <w:ilvl w:val="1"/>
          <w:numId w:val="22"/>
        </w:numPr>
        <w:rPr>
          <w:b w:val="0"/>
        </w:rPr>
      </w:pPr>
      <w:r w:rsidRPr="0073489A">
        <w:rPr>
          <w:b w:val="0"/>
        </w:rPr>
        <w:t>Evacuees are expected to follow the direction and guidance of emergency workers, traffic coordinators, and other assigned emergency officials.  Pre-designated evacuation routes will be utilized whenever safe and practical.  Critical intersections will be staffed by traffic control personnel to facilitate an orderly flow of traffic.</w:t>
      </w:r>
    </w:p>
    <w:p w:rsidR="00E33E69" w:rsidRPr="0073489A" w:rsidRDefault="00E33E69" w:rsidP="00E33E69">
      <w:pPr>
        <w:rPr>
          <w:b w:val="0"/>
        </w:rPr>
      </w:pPr>
    </w:p>
    <w:p w:rsidR="00BA384F" w:rsidRPr="0073489A" w:rsidRDefault="00BA384F" w:rsidP="001219CC">
      <w:pPr>
        <w:numPr>
          <w:ilvl w:val="1"/>
          <w:numId w:val="22"/>
        </w:numPr>
        <w:rPr>
          <w:b w:val="0"/>
        </w:rPr>
      </w:pPr>
      <w:r w:rsidRPr="0073489A">
        <w:rPr>
          <w:b w:val="0"/>
        </w:rPr>
        <w:t>Emergency workers should complete pre-emergency “family plans” addressing such issues as transportation and evacuation locations for immediate family members (</w:t>
      </w:r>
      <w:r w:rsidR="001F1204">
        <w:rPr>
          <w:b w:val="0"/>
        </w:rPr>
        <w:t>S</w:t>
      </w:r>
      <w:r w:rsidRPr="0073489A">
        <w:rPr>
          <w:b w:val="0"/>
        </w:rPr>
        <w:t>pouse and children).</w:t>
      </w:r>
    </w:p>
    <w:p w:rsidR="000270F2" w:rsidRDefault="000270F2" w:rsidP="00BA384F">
      <w:pPr>
        <w:tabs>
          <w:tab w:val="left" w:pos="720"/>
          <w:tab w:val="num" w:pos="1080"/>
        </w:tabs>
        <w:ind w:left="1530" w:hanging="450"/>
        <w:rPr>
          <w:b w:val="0"/>
          <w:bCs/>
        </w:rPr>
      </w:pPr>
    </w:p>
    <w:p w:rsidR="000270F2" w:rsidRDefault="000270F2" w:rsidP="00BA384F">
      <w:pPr>
        <w:tabs>
          <w:tab w:val="left" w:pos="720"/>
          <w:tab w:val="num" w:pos="1080"/>
        </w:tabs>
        <w:ind w:left="1530" w:hanging="450"/>
        <w:rPr>
          <w:b w:val="0"/>
          <w:bCs/>
        </w:rPr>
      </w:pPr>
    </w:p>
    <w:p w:rsidR="00FB3638" w:rsidRDefault="00FB3638" w:rsidP="00BA384F">
      <w:pPr>
        <w:tabs>
          <w:tab w:val="left" w:pos="720"/>
          <w:tab w:val="num" w:pos="1080"/>
        </w:tabs>
        <w:ind w:left="1530" w:hanging="450"/>
        <w:rPr>
          <w:b w:val="0"/>
          <w:bCs/>
        </w:rPr>
      </w:pPr>
    </w:p>
    <w:p w:rsidR="00FB3638" w:rsidRPr="0073489A" w:rsidRDefault="00FB3638" w:rsidP="00BA384F">
      <w:pPr>
        <w:tabs>
          <w:tab w:val="left" w:pos="720"/>
          <w:tab w:val="num" w:pos="1080"/>
        </w:tabs>
        <w:ind w:left="1530" w:hanging="450"/>
        <w:rPr>
          <w:b w:val="0"/>
          <w:bCs/>
        </w:rPr>
      </w:pPr>
    </w:p>
    <w:p w:rsidR="00BA384F" w:rsidRPr="0073489A" w:rsidRDefault="004D38AA" w:rsidP="00270639">
      <w:pPr>
        <w:tabs>
          <w:tab w:val="left" w:pos="360"/>
          <w:tab w:val="left" w:pos="540"/>
        </w:tabs>
        <w:rPr>
          <w:bCs/>
        </w:rPr>
      </w:pPr>
      <w:r>
        <w:rPr>
          <w:bCs/>
        </w:rPr>
        <w:br w:type="page"/>
      </w:r>
      <w:r w:rsidR="00270639">
        <w:rPr>
          <w:bCs/>
        </w:rPr>
        <w:t xml:space="preserve">IV.   </w:t>
      </w:r>
      <w:r w:rsidR="00BA384F" w:rsidRPr="0073489A">
        <w:rPr>
          <w:bCs/>
        </w:rPr>
        <w:t xml:space="preserve">ORGANIZATION AND ASSIGNMENT OF RESPONSIBILITIES   </w:t>
      </w:r>
    </w:p>
    <w:p w:rsidR="00BA384F" w:rsidRPr="0073489A" w:rsidRDefault="00BA384F" w:rsidP="00BA384F">
      <w:pPr>
        <w:tabs>
          <w:tab w:val="left" w:pos="360"/>
          <w:tab w:val="left" w:pos="540"/>
          <w:tab w:val="num" w:pos="1080"/>
        </w:tabs>
        <w:ind w:left="450" w:hanging="450"/>
        <w:rPr>
          <w:b w:val="0"/>
          <w:bCs/>
        </w:rPr>
      </w:pPr>
    </w:p>
    <w:p w:rsidR="00553119" w:rsidRPr="0073489A" w:rsidRDefault="00BA384F" w:rsidP="001219CC">
      <w:pPr>
        <w:pStyle w:val="Heading7"/>
        <w:numPr>
          <w:ilvl w:val="1"/>
          <w:numId w:val="4"/>
        </w:numPr>
        <w:tabs>
          <w:tab w:val="left" w:pos="540"/>
        </w:tabs>
        <w:rPr>
          <w:bCs/>
        </w:rPr>
      </w:pPr>
      <w:r w:rsidRPr="0073489A">
        <w:rPr>
          <w:bCs/>
        </w:rPr>
        <w:t>COMMAND</w:t>
      </w:r>
      <w:r w:rsidR="005C43AB" w:rsidRPr="0073489A">
        <w:rPr>
          <w:bCs/>
        </w:rPr>
        <w:t xml:space="preserve"> </w:t>
      </w:r>
    </w:p>
    <w:p w:rsidR="0068084D" w:rsidRPr="0073489A" w:rsidRDefault="0068084D" w:rsidP="00BA384F"/>
    <w:p w:rsidR="00BA384F" w:rsidRPr="0073489A" w:rsidRDefault="00BA384F" w:rsidP="001219CC">
      <w:pPr>
        <w:pStyle w:val="Heading7"/>
        <w:numPr>
          <w:ilvl w:val="2"/>
          <w:numId w:val="5"/>
        </w:numPr>
        <w:tabs>
          <w:tab w:val="left" w:pos="540"/>
        </w:tabs>
      </w:pPr>
      <w:r w:rsidRPr="0073489A">
        <w:t xml:space="preserve">Elected Officials: </w:t>
      </w:r>
    </w:p>
    <w:p w:rsidR="00BA384F" w:rsidRPr="0073489A" w:rsidRDefault="00BA384F" w:rsidP="00BA384F"/>
    <w:p w:rsidR="00BA384F" w:rsidRPr="0073489A" w:rsidRDefault="00BA384F" w:rsidP="001219CC">
      <w:pPr>
        <w:pStyle w:val="Heading7"/>
        <w:numPr>
          <w:ilvl w:val="3"/>
          <w:numId w:val="5"/>
        </w:numPr>
        <w:tabs>
          <w:tab w:val="left" w:pos="540"/>
        </w:tabs>
        <w:rPr>
          <w:b w:val="0"/>
          <w:bCs/>
        </w:rPr>
      </w:pPr>
      <w:r w:rsidRPr="0073489A">
        <w:rPr>
          <w:b w:val="0"/>
          <w:bCs/>
        </w:rPr>
        <w:t xml:space="preserve">Are responsible for establishing a municipal emergency management organization; </w:t>
      </w:r>
    </w:p>
    <w:p w:rsidR="00BA384F" w:rsidRPr="0073489A" w:rsidRDefault="00BA384F" w:rsidP="001219CC">
      <w:pPr>
        <w:numPr>
          <w:ilvl w:val="3"/>
          <w:numId w:val="5"/>
        </w:numPr>
        <w:rPr>
          <w:b w:val="0"/>
          <w:bCs/>
        </w:rPr>
      </w:pPr>
      <w:r w:rsidRPr="0073489A">
        <w:rPr>
          <w:b w:val="0"/>
          <w:bCs/>
        </w:rPr>
        <w:t>Provide for continuity of operations;</w:t>
      </w:r>
      <w:r w:rsidR="006F3B93" w:rsidRPr="0073489A">
        <w:rPr>
          <w:b w:val="0"/>
          <w:bCs/>
        </w:rPr>
        <w:t xml:space="preserve"> </w:t>
      </w:r>
    </w:p>
    <w:p w:rsidR="00BA384F" w:rsidRPr="0073489A" w:rsidRDefault="00BA384F" w:rsidP="001219CC">
      <w:pPr>
        <w:numPr>
          <w:ilvl w:val="3"/>
          <w:numId w:val="5"/>
        </w:numPr>
        <w:rPr>
          <w:b w:val="0"/>
          <w:bCs/>
        </w:rPr>
      </w:pPr>
      <w:r w:rsidRPr="0073489A">
        <w:rPr>
          <w:b w:val="0"/>
          <w:bCs/>
        </w:rPr>
        <w:t>Establish lines of succession for key positions;</w:t>
      </w:r>
    </w:p>
    <w:p w:rsidR="00BA384F" w:rsidRPr="0073489A" w:rsidRDefault="00BA384F" w:rsidP="001219CC">
      <w:pPr>
        <w:numPr>
          <w:ilvl w:val="3"/>
          <w:numId w:val="5"/>
        </w:numPr>
        <w:rPr>
          <w:b w:val="0"/>
          <w:bCs/>
        </w:rPr>
      </w:pPr>
      <w:r w:rsidRPr="0073489A">
        <w:rPr>
          <w:b w:val="0"/>
          <w:bCs/>
        </w:rPr>
        <w:t>Designate departmental emergency operating centers and alternatives;</w:t>
      </w:r>
    </w:p>
    <w:p w:rsidR="00BA384F" w:rsidRPr="0073489A" w:rsidRDefault="00BA384F" w:rsidP="001219CC">
      <w:pPr>
        <w:numPr>
          <w:ilvl w:val="3"/>
          <w:numId w:val="5"/>
        </w:numPr>
        <w:tabs>
          <w:tab w:val="left" w:pos="540"/>
        </w:tabs>
        <w:rPr>
          <w:b w:val="0"/>
          <w:bCs/>
        </w:rPr>
      </w:pPr>
      <w:r w:rsidRPr="0073489A">
        <w:rPr>
          <w:b w:val="0"/>
          <w:bCs/>
        </w:rPr>
        <w:t xml:space="preserve">Prepare and maintain this EOP in consonance with the </w:t>
      </w:r>
      <w:smartTag w:uri="urn:schemas-microsoft-com:office:smarttags" w:element="place">
        <w:smartTag w:uri="urn:schemas-microsoft-com:office:smarttags" w:element="PlaceType">
          <w:r w:rsidRPr="0073489A">
            <w:rPr>
              <w:b w:val="0"/>
              <w:bCs/>
            </w:rPr>
            <w:t>county</w:t>
          </w:r>
        </w:smartTag>
        <w:r w:rsidRPr="0073489A">
          <w:rPr>
            <w:b w:val="0"/>
            <w:bCs/>
          </w:rPr>
          <w:t xml:space="preserve"> </w:t>
        </w:r>
        <w:smartTag w:uri="urn:schemas-microsoft-com:office:smarttags" w:element="PlaceName">
          <w:r w:rsidRPr="0073489A">
            <w:rPr>
              <w:b w:val="0"/>
              <w:bCs/>
            </w:rPr>
            <w:t>Emergency</w:t>
          </w:r>
        </w:smartTag>
      </w:smartTag>
      <w:r w:rsidRPr="0073489A">
        <w:rPr>
          <w:b w:val="0"/>
          <w:bCs/>
        </w:rPr>
        <w:t xml:space="preserve"> Operations Plan;</w:t>
      </w:r>
    </w:p>
    <w:p w:rsidR="00BA384F" w:rsidRPr="0073489A" w:rsidRDefault="00BA384F" w:rsidP="001219CC">
      <w:pPr>
        <w:numPr>
          <w:ilvl w:val="3"/>
          <w:numId w:val="5"/>
        </w:numPr>
        <w:tabs>
          <w:tab w:val="left" w:pos="540"/>
        </w:tabs>
        <w:rPr>
          <w:b w:val="0"/>
          <w:bCs/>
        </w:rPr>
      </w:pPr>
      <w:r w:rsidRPr="0073489A">
        <w:rPr>
          <w:b w:val="0"/>
          <w:bCs/>
        </w:rPr>
        <w:t>Establish, equip and staff an EOC;</w:t>
      </w:r>
    </w:p>
    <w:p w:rsidR="00BA384F" w:rsidRPr="0073489A" w:rsidRDefault="00BA384F" w:rsidP="001219CC">
      <w:pPr>
        <w:pStyle w:val="Heading7"/>
        <w:numPr>
          <w:ilvl w:val="3"/>
          <w:numId w:val="5"/>
        </w:numPr>
        <w:tabs>
          <w:tab w:val="left" w:pos="540"/>
        </w:tabs>
        <w:rPr>
          <w:b w:val="0"/>
          <w:bCs/>
        </w:rPr>
      </w:pPr>
      <w:r w:rsidRPr="0073489A">
        <w:rPr>
          <w:b w:val="0"/>
          <w:bCs/>
        </w:rPr>
        <w:t xml:space="preserve">Recommend an EMC for appointment </w:t>
      </w:r>
      <w:r w:rsidR="009D32EE">
        <w:rPr>
          <w:b w:val="0"/>
          <w:bCs/>
        </w:rPr>
        <w:t>in accordance with the Emerg</w:t>
      </w:r>
      <w:r w:rsidR="00C50DF0">
        <w:rPr>
          <w:b w:val="0"/>
          <w:bCs/>
        </w:rPr>
        <w:t>e</w:t>
      </w:r>
      <w:r w:rsidR="009D32EE">
        <w:rPr>
          <w:b w:val="0"/>
          <w:bCs/>
        </w:rPr>
        <w:t>ncy Management Services Code</w:t>
      </w:r>
      <w:r w:rsidRPr="0073489A">
        <w:rPr>
          <w:b w:val="0"/>
          <w:bCs/>
        </w:rPr>
        <w:t>;</w:t>
      </w:r>
    </w:p>
    <w:p w:rsidR="00BA384F" w:rsidRPr="0073489A" w:rsidRDefault="00BA384F" w:rsidP="001219CC">
      <w:pPr>
        <w:numPr>
          <w:ilvl w:val="3"/>
          <w:numId w:val="5"/>
        </w:numPr>
        <w:tabs>
          <w:tab w:val="left" w:pos="540"/>
        </w:tabs>
        <w:rPr>
          <w:b w:val="0"/>
          <w:bCs/>
        </w:rPr>
      </w:pPr>
      <w:r w:rsidRPr="0073489A">
        <w:rPr>
          <w:b w:val="0"/>
          <w:bCs/>
        </w:rPr>
        <w:t xml:space="preserve">Issue </w:t>
      </w:r>
      <w:r w:rsidR="00B6042F">
        <w:rPr>
          <w:b w:val="0"/>
          <w:bCs/>
        </w:rPr>
        <w:t>proclamations</w:t>
      </w:r>
      <w:r w:rsidR="00B6042F" w:rsidRPr="0073489A">
        <w:rPr>
          <w:b w:val="0"/>
          <w:bCs/>
        </w:rPr>
        <w:t xml:space="preserve"> </w:t>
      </w:r>
      <w:r w:rsidRPr="0073489A">
        <w:rPr>
          <w:b w:val="0"/>
          <w:bCs/>
        </w:rPr>
        <w:t>of disaster emergency and recommend protective actions (evacuation or shelter in-place) if the situation warrants; and</w:t>
      </w:r>
    </w:p>
    <w:p w:rsidR="00BA384F" w:rsidRDefault="00BA384F" w:rsidP="001219CC">
      <w:pPr>
        <w:numPr>
          <w:ilvl w:val="3"/>
          <w:numId w:val="5"/>
        </w:numPr>
        <w:tabs>
          <w:tab w:val="left" w:pos="540"/>
        </w:tabs>
        <w:rPr>
          <w:b w:val="0"/>
          <w:bCs/>
        </w:rPr>
      </w:pPr>
      <w:r w:rsidRPr="0073489A">
        <w:rPr>
          <w:b w:val="0"/>
          <w:bCs/>
        </w:rPr>
        <w:t>Apply for federal post-disaster funds, as available.</w:t>
      </w:r>
    </w:p>
    <w:p w:rsidR="006255E1" w:rsidRPr="0073489A" w:rsidRDefault="006255E1" w:rsidP="001219CC">
      <w:pPr>
        <w:numPr>
          <w:ilvl w:val="3"/>
          <w:numId w:val="5"/>
        </w:numPr>
        <w:tabs>
          <w:tab w:val="left" w:pos="540"/>
        </w:tabs>
        <w:rPr>
          <w:b w:val="0"/>
          <w:bCs/>
        </w:rPr>
      </w:pPr>
      <w:r>
        <w:rPr>
          <w:b w:val="0"/>
          <w:bCs/>
        </w:rPr>
        <w:t>Establish a hazard mitigation plan.</w:t>
      </w:r>
    </w:p>
    <w:p w:rsidR="00BA384F" w:rsidRPr="0073489A" w:rsidRDefault="00BA384F" w:rsidP="00BA384F">
      <w:pPr>
        <w:tabs>
          <w:tab w:val="left" w:pos="540"/>
          <w:tab w:val="left" w:pos="720"/>
          <w:tab w:val="num" w:pos="1080"/>
        </w:tabs>
        <w:rPr>
          <w:b w:val="0"/>
          <w:bCs/>
        </w:rPr>
      </w:pPr>
    </w:p>
    <w:p w:rsidR="00BA384F" w:rsidRPr="0073489A" w:rsidRDefault="0087232E" w:rsidP="001219CC">
      <w:pPr>
        <w:numPr>
          <w:ilvl w:val="2"/>
          <w:numId w:val="5"/>
        </w:numPr>
        <w:tabs>
          <w:tab w:val="left" w:pos="540"/>
        </w:tabs>
      </w:pPr>
      <w:r>
        <w:t>EOC Manager</w:t>
      </w:r>
      <w:r w:rsidR="00BA384F" w:rsidRPr="0073489A">
        <w:t xml:space="preserve"> (EMC): </w:t>
      </w:r>
    </w:p>
    <w:p w:rsidR="00BA384F" w:rsidRPr="0073489A" w:rsidRDefault="00BA384F" w:rsidP="00BA384F">
      <w:pPr>
        <w:tabs>
          <w:tab w:val="left" w:pos="540"/>
        </w:tabs>
        <w:ind w:left="720"/>
      </w:pPr>
    </w:p>
    <w:p w:rsidR="00BA384F" w:rsidRPr="0073489A" w:rsidRDefault="00BA384F" w:rsidP="001219CC">
      <w:pPr>
        <w:numPr>
          <w:ilvl w:val="3"/>
          <w:numId w:val="5"/>
        </w:numPr>
        <w:tabs>
          <w:tab w:val="left" w:pos="540"/>
          <w:tab w:val="left" w:pos="2880"/>
        </w:tabs>
        <w:rPr>
          <w:b w:val="0"/>
          <w:bCs/>
        </w:rPr>
      </w:pPr>
      <w:r w:rsidRPr="0073489A">
        <w:rPr>
          <w:b w:val="0"/>
          <w:bCs/>
        </w:rPr>
        <w:t xml:space="preserve">Prepares and maintains an EOP for the municipality subject to the </w:t>
      </w:r>
      <w:r w:rsidR="0072059D">
        <w:rPr>
          <w:b w:val="0"/>
          <w:bCs/>
        </w:rPr>
        <w:t>promul</w:t>
      </w:r>
      <w:r w:rsidR="006D5E1E">
        <w:rPr>
          <w:b w:val="0"/>
          <w:bCs/>
        </w:rPr>
        <w:t>g</w:t>
      </w:r>
      <w:r w:rsidR="0072059D">
        <w:rPr>
          <w:b w:val="0"/>
          <w:bCs/>
        </w:rPr>
        <w:t>ation</w:t>
      </w:r>
      <w:r w:rsidRPr="0073489A">
        <w:rPr>
          <w:b w:val="0"/>
          <w:bCs/>
        </w:rPr>
        <w:t xml:space="preserve"> of the elected officials; reviews and updates as required;</w:t>
      </w:r>
    </w:p>
    <w:p w:rsidR="00BA384F" w:rsidRPr="0073489A" w:rsidRDefault="00BA384F" w:rsidP="001219CC">
      <w:pPr>
        <w:numPr>
          <w:ilvl w:val="3"/>
          <w:numId w:val="5"/>
        </w:numPr>
        <w:tabs>
          <w:tab w:val="left" w:pos="540"/>
          <w:tab w:val="left" w:pos="2880"/>
        </w:tabs>
        <w:rPr>
          <w:b w:val="0"/>
          <w:bCs/>
        </w:rPr>
      </w:pPr>
      <w:r w:rsidRPr="0073489A">
        <w:rPr>
          <w:b w:val="0"/>
          <w:bCs/>
        </w:rPr>
        <w:t xml:space="preserve">Maintains coordination with the </w:t>
      </w:r>
      <w:smartTag w:uri="urn:schemas-microsoft-com:office:smarttags" w:element="place">
        <w:smartTag w:uri="urn:schemas-microsoft-com:office:smarttags" w:element="PlaceType">
          <w:r w:rsidRPr="0073489A">
            <w:rPr>
              <w:b w:val="0"/>
              <w:bCs/>
            </w:rPr>
            <w:t>county</w:t>
          </w:r>
        </w:smartTag>
        <w:r w:rsidRPr="0073489A">
          <w:rPr>
            <w:b w:val="0"/>
            <w:bCs/>
          </w:rPr>
          <w:t xml:space="preserve"> </w:t>
        </w:r>
        <w:smartTag w:uri="urn:schemas-microsoft-com:office:smarttags" w:element="PlaceName">
          <w:r w:rsidRPr="0073489A">
            <w:rPr>
              <w:b w:val="0"/>
              <w:bCs/>
            </w:rPr>
            <w:t>EMA</w:t>
          </w:r>
        </w:smartTag>
      </w:smartTag>
      <w:r w:rsidRPr="0073489A">
        <w:rPr>
          <w:b w:val="0"/>
          <w:bCs/>
        </w:rPr>
        <w:t xml:space="preserve">, and provides prompt information </w:t>
      </w:r>
      <w:r w:rsidR="0072059D">
        <w:rPr>
          <w:b w:val="0"/>
          <w:bCs/>
        </w:rPr>
        <w:t>o</w:t>
      </w:r>
      <w:r w:rsidRPr="0073489A">
        <w:rPr>
          <w:b w:val="0"/>
          <w:bCs/>
        </w:rPr>
        <w:t>n emergencies, as available;</w:t>
      </w:r>
    </w:p>
    <w:p w:rsidR="00BA384F" w:rsidRPr="0073489A" w:rsidRDefault="00BA384F" w:rsidP="001219CC">
      <w:pPr>
        <w:numPr>
          <w:ilvl w:val="3"/>
          <w:numId w:val="5"/>
        </w:numPr>
        <w:tabs>
          <w:tab w:val="left" w:pos="540"/>
          <w:tab w:val="left" w:pos="2880"/>
        </w:tabs>
        <w:rPr>
          <w:b w:val="0"/>
          <w:bCs/>
        </w:rPr>
      </w:pPr>
      <w:r w:rsidRPr="0073489A">
        <w:rPr>
          <w:b w:val="0"/>
          <w:bCs/>
        </w:rPr>
        <w:t xml:space="preserve">In coordination with the </w:t>
      </w:r>
      <w:smartTag w:uri="urn:schemas-microsoft-com:office:smarttags" w:element="place">
        <w:smartTag w:uri="urn:schemas-microsoft-com:office:smarttags" w:element="PlaceType">
          <w:r w:rsidRPr="0073489A">
            <w:rPr>
              <w:b w:val="0"/>
              <w:bCs/>
            </w:rPr>
            <w:t>county</w:t>
          </w:r>
        </w:smartTag>
        <w:r w:rsidRPr="0073489A">
          <w:rPr>
            <w:b w:val="0"/>
            <w:bCs/>
          </w:rPr>
          <w:t xml:space="preserve"> </w:t>
        </w:r>
        <w:smartTag w:uri="urn:schemas-microsoft-com:office:smarttags" w:element="PlaceName">
          <w:r w:rsidRPr="0073489A">
            <w:rPr>
              <w:b w:val="0"/>
              <w:bCs/>
            </w:rPr>
            <w:t>EMA</w:t>
          </w:r>
        </w:smartTag>
      </w:smartTag>
      <w:r w:rsidRPr="0073489A">
        <w:rPr>
          <w:b w:val="0"/>
          <w:bCs/>
        </w:rPr>
        <w:t>, identifies hazards and vulnerabilities that may affect the municipality;</w:t>
      </w:r>
    </w:p>
    <w:p w:rsidR="00BA384F" w:rsidRPr="0073489A" w:rsidRDefault="00BA384F" w:rsidP="001219CC">
      <w:pPr>
        <w:numPr>
          <w:ilvl w:val="3"/>
          <w:numId w:val="5"/>
        </w:numPr>
        <w:tabs>
          <w:tab w:val="left" w:pos="540"/>
          <w:tab w:val="left" w:pos="2880"/>
        </w:tabs>
        <w:rPr>
          <w:b w:val="0"/>
          <w:bCs/>
        </w:rPr>
      </w:pPr>
      <w:r w:rsidRPr="0073489A">
        <w:rPr>
          <w:b w:val="0"/>
          <w:bCs/>
        </w:rPr>
        <w:t xml:space="preserve">Identifies resources within the municipality that can be used to respond to a major emergency or disaster situation and requests needed resources from </w:t>
      </w:r>
      <w:r w:rsidR="0072059D">
        <w:rPr>
          <w:b w:val="0"/>
          <w:bCs/>
        </w:rPr>
        <w:t xml:space="preserve">mutual aid </w:t>
      </w:r>
      <w:r w:rsidR="006D5E1E">
        <w:rPr>
          <w:b w:val="0"/>
          <w:bCs/>
        </w:rPr>
        <w:t>p</w:t>
      </w:r>
      <w:r w:rsidR="0072059D">
        <w:rPr>
          <w:b w:val="0"/>
          <w:bCs/>
        </w:rPr>
        <w:t xml:space="preserve">artners or </w:t>
      </w:r>
      <w:r w:rsidRPr="0073489A">
        <w:rPr>
          <w:b w:val="0"/>
          <w:bCs/>
        </w:rPr>
        <w:t>the county EMA;</w:t>
      </w:r>
    </w:p>
    <w:p w:rsidR="00BA384F" w:rsidRPr="0073489A" w:rsidRDefault="00BA384F" w:rsidP="001219CC">
      <w:pPr>
        <w:numPr>
          <w:ilvl w:val="3"/>
          <w:numId w:val="5"/>
        </w:numPr>
        <w:tabs>
          <w:tab w:val="left" w:pos="540"/>
          <w:tab w:val="left" w:pos="720"/>
          <w:tab w:val="left" w:pos="2880"/>
        </w:tabs>
        <w:rPr>
          <w:b w:val="0"/>
          <w:bCs/>
        </w:rPr>
      </w:pPr>
      <w:r w:rsidRPr="0073489A">
        <w:rPr>
          <w:b w:val="0"/>
          <w:bCs/>
        </w:rPr>
        <w:t>Develops and maintains a trained staff and current emergency response checklists appropriate for the emergency needs and resources of the community;</w:t>
      </w:r>
    </w:p>
    <w:p w:rsidR="00BA384F" w:rsidRPr="0073489A" w:rsidRDefault="00BA384F" w:rsidP="001219CC">
      <w:pPr>
        <w:numPr>
          <w:ilvl w:val="3"/>
          <w:numId w:val="5"/>
        </w:numPr>
        <w:tabs>
          <w:tab w:val="left" w:pos="540"/>
          <w:tab w:val="left" w:pos="2880"/>
        </w:tabs>
        <w:rPr>
          <w:b w:val="0"/>
          <w:bCs/>
        </w:rPr>
      </w:pPr>
      <w:r w:rsidRPr="0073489A">
        <w:rPr>
          <w:b w:val="0"/>
          <w:bCs/>
        </w:rPr>
        <w:t>Mobilizes the EOC and acts as</w:t>
      </w:r>
      <w:r w:rsidR="00CB197C">
        <w:rPr>
          <w:b w:val="0"/>
          <w:bCs/>
        </w:rPr>
        <w:t xml:space="preserve"> or delegates</w:t>
      </w:r>
      <w:r w:rsidRPr="0073489A">
        <w:rPr>
          <w:b w:val="0"/>
          <w:bCs/>
        </w:rPr>
        <w:t xml:space="preserve"> the Command function within the EOC during an emergency; </w:t>
      </w:r>
    </w:p>
    <w:p w:rsidR="00BA384F" w:rsidRPr="0073489A" w:rsidRDefault="00A432F9" w:rsidP="001219CC">
      <w:pPr>
        <w:numPr>
          <w:ilvl w:val="3"/>
          <w:numId w:val="5"/>
        </w:numPr>
        <w:tabs>
          <w:tab w:val="clear" w:pos="1800"/>
          <w:tab w:val="left" w:pos="540"/>
          <w:tab w:val="left" w:pos="1710"/>
          <w:tab w:val="left" w:pos="2880"/>
        </w:tabs>
        <w:rPr>
          <w:b w:val="0"/>
          <w:bCs/>
        </w:rPr>
      </w:pPr>
      <w:r>
        <w:rPr>
          <w:b w:val="0"/>
          <w:bCs/>
        </w:rPr>
        <w:t xml:space="preserve"> </w:t>
      </w:r>
      <w:r w:rsidR="00BA384F" w:rsidRPr="0073489A">
        <w:rPr>
          <w:b w:val="0"/>
          <w:bCs/>
        </w:rPr>
        <w:t>Compiles cost figures for the conduct of emergency operations; and</w:t>
      </w:r>
    </w:p>
    <w:p w:rsidR="00BA384F" w:rsidRPr="0073489A" w:rsidRDefault="00BA384F" w:rsidP="001219CC">
      <w:pPr>
        <w:numPr>
          <w:ilvl w:val="3"/>
          <w:numId w:val="5"/>
        </w:numPr>
        <w:tabs>
          <w:tab w:val="left" w:pos="2880"/>
        </w:tabs>
        <w:rPr>
          <w:b w:val="0"/>
          <w:bCs/>
        </w:rPr>
      </w:pPr>
      <w:r w:rsidRPr="0073489A">
        <w:rPr>
          <w:b w:val="0"/>
          <w:bCs/>
        </w:rPr>
        <w:t>Attends training and workshops provided by the county and other sources to maintain proficiency and currency in emergency management and emergency response planning and procedures.</w:t>
      </w:r>
    </w:p>
    <w:p w:rsidR="00BA384F" w:rsidRDefault="00BA384F" w:rsidP="00BA384F">
      <w:pPr>
        <w:tabs>
          <w:tab w:val="left" w:pos="540"/>
          <w:tab w:val="left" w:pos="2880"/>
        </w:tabs>
        <w:ind w:left="2880" w:hanging="720"/>
        <w:rPr>
          <w:b w:val="0"/>
          <w:bCs/>
        </w:rPr>
      </w:pPr>
    </w:p>
    <w:p w:rsidR="00BA384F" w:rsidRPr="0073489A" w:rsidRDefault="00BA384F" w:rsidP="001219CC">
      <w:pPr>
        <w:numPr>
          <w:ilvl w:val="2"/>
          <w:numId w:val="5"/>
        </w:numPr>
        <w:tabs>
          <w:tab w:val="left" w:pos="540"/>
        </w:tabs>
      </w:pPr>
      <w:r w:rsidRPr="0073489A">
        <w:t>Public Information Officer (PIO)</w:t>
      </w:r>
      <w:r w:rsidR="00336250" w:rsidRPr="0073489A">
        <w:t xml:space="preserve">  </w:t>
      </w:r>
      <w:r w:rsidR="0068084D" w:rsidRPr="0073489A">
        <w:t>(</w:t>
      </w:r>
      <w:r w:rsidR="00272323">
        <w:t>External Affairs – ESF # 15</w:t>
      </w:r>
      <w:r w:rsidR="0068084D" w:rsidRPr="0073489A">
        <w:t>)</w:t>
      </w:r>
    </w:p>
    <w:p w:rsidR="00BA384F" w:rsidRPr="0073489A" w:rsidRDefault="00BA384F" w:rsidP="00BA384F">
      <w:pPr>
        <w:tabs>
          <w:tab w:val="left" w:pos="540"/>
          <w:tab w:val="left" w:pos="1080"/>
        </w:tabs>
        <w:ind w:left="1440"/>
      </w:pPr>
    </w:p>
    <w:p w:rsidR="00BA384F" w:rsidRPr="0073489A" w:rsidRDefault="00BA384F" w:rsidP="001219CC">
      <w:pPr>
        <w:numPr>
          <w:ilvl w:val="3"/>
          <w:numId w:val="5"/>
        </w:numPr>
        <w:tabs>
          <w:tab w:val="left" w:pos="540"/>
          <w:tab w:val="left" w:pos="1080"/>
        </w:tabs>
        <w:rPr>
          <w:b w:val="0"/>
          <w:bCs/>
        </w:rPr>
      </w:pPr>
      <w:r w:rsidRPr="0073489A">
        <w:rPr>
          <w:b w:val="0"/>
          <w:bCs/>
        </w:rPr>
        <w:t>Develops and maintains the checklist for the Public Information function;</w:t>
      </w:r>
    </w:p>
    <w:p w:rsidR="00BA384F" w:rsidRPr="0073489A" w:rsidRDefault="00BA384F" w:rsidP="001219CC">
      <w:pPr>
        <w:numPr>
          <w:ilvl w:val="3"/>
          <w:numId w:val="5"/>
        </w:numPr>
        <w:tabs>
          <w:tab w:val="left" w:pos="540"/>
          <w:tab w:val="left" w:pos="1080"/>
        </w:tabs>
        <w:rPr>
          <w:b w:val="0"/>
          <w:bCs/>
        </w:rPr>
      </w:pPr>
      <w:r w:rsidRPr="0073489A">
        <w:rPr>
          <w:b w:val="0"/>
          <w:bCs/>
        </w:rPr>
        <w:t>Assists in the development, review and maintenance of the EOP;</w:t>
      </w:r>
    </w:p>
    <w:p w:rsidR="00BA384F" w:rsidRDefault="00BA384F" w:rsidP="001219CC">
      <w:pPr>
        <w:numPr>
          <w:ilvl w:val="3"/>
          <w:numId w:val="5"/>
        </w:numPr>
        <w:tabs>
          <w:tab w:val="left" w:pos="540"/>
        </w:tabs>
        <w:rPr>
          <w:b w:val="0"/>
          <w:bCs/>
        </w:rPr>
      </w:pPr>
      <w:r w:rsidRPr="0073489A">
        <w:rPr>
          <w:b w:val="0"/>
          <w:bCs/>
        </w:rPr>
        <w:t>Responds to the EOC or the field, as needed;</w:t>
      </w:r>
    </w:p>
    <w:p w:rsidR="00A8303B" w:rsidRPr="0073489A" w:rsidRDefault="00A8303B" w:rsidP="001219CC">
      <w:pPr>
        <w:numPr>
          <w:ilvl w:val="3"/>
          <w:numId w:val="5"/>
        </w:numPr>
        <w:tabs>
          <w:tab w:val="left" w:pos="540"/>
        </w:tabs>
        <w:rPr>
          <w:b w:val="0"/>
          <w:bCs/>
        </w:rPr>
      </w:pPr>
      <w:r>
        <w:rPr>
          <w:b w:val="0"/>
          <w:bCs/>
        </w:rPr>
        <w:t xml:space="preserve">Coordinates all information released to the public or </w:t>
      </w:r>
      <w:r w:rsidR="004B386D">
        <w:rPr>
          <w:b w:val="0"/>
          <w:bCs/>
        </w:rPr>
        <w:t>t</w:t>
      </w:r>
      <w:r>
        <w:rPr>
          <w:b w:val="0"/>
          <w:bCs/>
        </w:rPr>
        <w:t>o the media with the County PIO/JIC</w:t>
      </w:r>
      <w:r w:rsidR="006D5E1E">
        <w:rPr>
          <w:b w:val="0"/>
          <w:bCs/>
        </w:rPr>
        <w:t>(</w:t>
      </w:r>
      <w:smartTag w:uri="urn:schemas-microsoft-com:office:smarttags" w:element="place">
        <w:smartTag w:uri="urn:schemas-microsoft-com:office:smarttags" w:element="PlaceName">
          <w:r w:rsidR="006D5E1E">
            <w:rPr>
              <w:b w:val="0"/>
              <w:bCs/>
            </w:rPr>
            <w:t>Joint</w:t>
          </w:r>
        </w:smartTag>
        <w:r w:rsidR="006D5E1E">
          <w:rPr>
            <w:b w:val="0"/>
            <w:bCs/>
          </w:rPr>
          <w:t xml:space="preserve"> </w:t>
        </w:r>
        <w:smartTag w:uri="urn:schemas-microsoft-com:office:smarttags" w:element="PlaceName">
          <w:r w:rsidR="006D5E1E">
            <w:rPr>
              <w:b w:val="0"/>
              <w:bCs/>
            </w:rPr>
            <w:t>Information</w:t>
          </w:r>
        </w:smartTag>
        <w:r w:rsidR="006D5E1E">
          <w:rPr>
            <w:b w:val="0"/>
            <w:bCs/>
          </w:rPr>
          <w:t xml:space="preserve"> </w:t>
        </w:r>
        <w:smartTag w:uri="urn:schemas-microsoft-com:office:smarttags" w:element="PlaceType">
          <w:r w:rsidR="006D5E1E">
            <w:rPr>
              <w:b w:val="0"/>
              <w:bCs/>
            </w:rPr>
            <w:t>Center</w:t>
          </w:r>
        </w:smartTag>
      </w:smartTag>
      <w:r w:rsidR="006D5E1E">
        <w:rPr>
          <w:b w:val="0"/>
          <w:bCs/>
        </w:rPr>
        <w:t>)</w:t>
      </w:r>
      <w:r w:rsidR="00270639">
        <w:rPr>
          <w:b w:val="0"/>
          <w:bCs/>
        </w:rPr>
        <w:t>;</w:t>
      </w:r>
    </w:p>
    <w:p w:rsidR="00BA384F" w:rsidRPr="0073489A" w:rsidRDefault="00BA384F" w:rsidP="001219CC">
      <w:pPr>
        <w:numPr>
          <w:ilvl w:val="3"/>
          <w:numId w:val="5"/>
        </w:numPr>
        <w:tabs>
          <w:tab w:val="left" w:pos="540"/>
        </w:tabs>
        <w:rPr>
          <w:b w:val="0"/>
          <w:bCs/>
        </w:rPr>
      </w:pPr>
      <w:r w:rsidRPr="0073489A">
        <w:rPr>
          <w:b w:val="0"/>
          <w:bCs/>
        </w:rPr>
        <w:t xml:space="preserve">Coordinates public </w:t>
      </w:r>
      <w:r w:rsidR="009D001B">
        <w:rPr>
          <w:b w:val="0"/>
          <w:bCs/>
        </w:rPr>
        <w:t xml:space="preserve">awareness </w:t>
      </w:r>
      <w:r w:rsidRPr="0073489A">
        <w:rPr>
          <w:b w:val="0"/>
          <w:bCs/>
        </w:rPr>
        <w:t>information to the media</w:t>
      </w:r>
      <w:r w:rsidR="009D001B">
        <w:rPr>
          <w:b w:val="0"/>
          <w:bCs/>
        </w:rPr>
        <w:t xml:space="preserve"> before an incident and ensures accurate and timely information about response and recovery operations</w:t>
      </w:r>
      <w:r w:rsidRPr="0073489A">
        <w:rPr>
          <w:b w:val="0"/>
          <w:bCs/>
        </w:rPr>
        <w:t xml:space="preserve">; </w:t>
      </w:r>
    </w:p>
    <w:p w:rsidR="00BA384F" w:rsidRPr="0073489A" w:rsidRDefault="00BA384F" w:rsidP="001219CC">
      <w:pPr>
        <w:numPr>
          <w:ilvl w:val="3"/>
          <w:numId w:val="5"/>
        </w:numPr>
        <w:tabs>
          <w:tab w:val="left" w:pos="540"/>
        </w:tabs>
        <w:rPr>
          <w:b w:val="0"/>
          <w:bCs/>
        </w:rPr>
      </w:pPr>
      <w:r w:rsidRPr="0073489A">
        <w:rPr>
          <w:b w:val="0"/>
          <w:bCs/>
        </w:rPr>
        <w:t>Advises elected officials and the EMC about Public Information activities;</w:t>
      </w:r>
    </w:p>
    <w:p w:rsidR="00BA384F" w:rsidRPr="0073489A" w:rsidRDefault="00BA384F" w:rsidP="001219CC">
      <w:pPr>
        <w:numPr>
          <w:ilvl w:val="3"/>
          <w:numId w:val="5"/>
        </w:numPr>
        <w:tabs>
          <w:tab w:val="left" w:pos="540"/>
        </w:tabs>
        <w:rPr>
          <w:b w:val="0"/>
        </w:rPr>
      </w:pPr>
      <w:r w:rsidRPr="0073489A">
        <w:rPr>
          <w:b w:val="0"/>
        </w:rPr>
        <w:t>Develops pre-scripted emergency announcements for use in the time of an emergency;</w:t>
      </w:r>
    </w:p>
    <w:p w:rsidR="00BA384F" w:rsidRPr="0073489A" w:rsidRDefault="00BA384F" w:rsidP="001219CC">
      <w:pPr>
        <w:numPr>
          <w:ilvl w:val="3"/>
          <w:numId w:val="5"/>
        </w:numPr>
        <w:tabs>
          <w:tab w:val="left" w:pos="540"/>
        </w:tabs>
        <w:rPr>
          <w:b w:val="0"/>
        </w:rPr>
      </w:pPr>
      <w:r w:rsidRPr="0073489A">
        <w:rPr>
          <w:b w:val="0"/>
        </w:rPr>
        <w:t>Develops and disseminates public information / educational materials regarding emergency measures to be taken during an emergency including information regarding shelter-in-place, evacuation routes, locations of shelters, transportation pick-up-points, etc.</w:t>
      </w:r>
      <w:r w:rsidR="00657D92">
        <w:rPr>
          <w:b w:val="0"/>
        </w:rPr>
        <w:t>;</w:t>
      </w:r>
      <w:r w:rsidRPr="0073489A">
        <w:rPr>
          <w:b w:val="0"/>
        </w:rPr>
        <w:t xml:space="preserve"> </w:t>
      </w:r>
    </w:p>
    <w:p w:rsidR="00336250" w:rsidRPr="0073489A" w:rsidRDefault="00D50B59" w:rsidP="001219CC">
      <w:pPr>
        <w:numPr>
          <w:ilvl w:val="3"/>
          <w:numId w:val="5"/>
        </w:numPr>
        <w:tabs>
          <w:tab w:val="left" w:pos="540"/>
        </w:tabs>
        <w:rPr>
          <w:b w:val="0"/>
        </w:rPr>
      </w:pPr>
      <w:r w:rsidRPr="0073489A">
        <w:rPr>
          <w:b w:val="0"/>
        </w:rPr>
        <w:t>Interfaces with the PIO for the County and the State as applicable</w:t>
      </w:r>
      <w:r w:rsidR="00657D92">
        <w:rPr>
          <w:b w:val="0"/>
        </w:rPr>
        <w:t>; and</w:t>
      </w:r>
    </w:p>
    <w:p w:rsidR="00D50B59" w:rsidRPr="0073489A" w:rsidRDefault="00D50B59" w:rsidP="001219CC">
      <w:pPr>
        <w:numPr>
          <w:ilvl w:val="3"/>
          <w:numId w:val="5"/>
        </w:numPr>
        <w:tabs>
          <w:tab w:val="left" w:pos="540"/>
        </w:tabs>
        <w:rPr>
          <w:b w:val="0"/>
        </w:rPr>
      </w:pPr>
      <w:r w:rsidRPr="0073489A">
        <w:rPr>
          <w:b w:val="0"/>
        </w:rPr>
        <w:t>Operates as a part of the Joint Information Center (JIC) as established by the County, State or Federal officials.</w:t>
      </w:r>
    </w:p>
    <w:p w:rsidR="00BA384F" w:rsidRPr="0073489A" w:rsidRDefault="00BA384F" w:rsidP="00BA384F">
      <w:pPr>
        <w:tabs>
          <w:tab w:val="left" w:pos="540"/>
        </w:tabs>
        <w:rPr>
          <w:b w:val="0"/>
        </w:rPr>
      </w:pPr>
    </w:p>
    <w:p w:rsidR="00BA384F" w:rsidRPr="0073489A" w:rsidRDefault="00BA384F" w:rsidP="001219CC">
      <w:pPr>
        <w:numPr>
          <w:ilvl w:val="2"/>
          <w:numId w:val="5"/>
        </w:numPr>
        <w:tabs>
          <w:tab w:val="left" w:pos="540"/>
        </w:tabs>
        <w:rPr>
          <w:b w:val="0"/>
        </w:rPr>
      </w:pPr>
      <w:r w:rsidRPr="0073489A">
        <w:t>Safety</w:t>
      </w:r>
      <w:r w:rsidR="000D134D" w:rsidRPr="0073489A">
        <w:t xml:space="preserve"> </w:t>
      </w:r>
      <w:r w:rsidR="00D50B59" w:rsidRPr="0073489A">
        <w:t>Officer</w:t>
      </w:r>
      <w:r w:rsidR="000D134D" w:rsidRPr="0073489A">
        <w:rPr>
          <w:b w:val="0"/>
        </w:rPr>
        <w:t xml:space="preserve"> - </w:t>
      </w:r>
      <w:r w:rsidR="00D50B59" w:rsidRPr="0073489A">
        <w:rPr>
          <w:b w:val="0"/>
        </w:rPr>
        <w:t>Monitors safety conditions and develops measures for</w:t>
      </w:r>
      <w:r w:rsidR="00944C0D">
        <w:rPr>
          <w:b w:val="0"/>
        </w:rPr>
        <w:t xml:space="preserve"> </w:t>
      </w:r>
      <w:r w:rsidR="00D50B59" w:rsidRPr="0073489A">
        <w:rPr>
          <w:b w:val="0"/>
        </w:rPr>
        <w:t>assuring the safety of all assigned personnel.</w:t>
      </w:r>
    </w:p>
    <w:p w:rsidR="008C4642" w:rsidRPr="0073489A" w:rsidRDefault="008C4642" w:rsidP="008C4642">
      <w:pPr>
        <w:tabs>
          <w:tab w:val="left" w:pos="540"/>
        </w:tabs>
        <w:ind w:left="1440"/>
        <w:rPr>
          <w:b w:val="0"/>
        </w:rPr>
      </w:pPr>
    </w:p>
    <w:p w:rsidR="00BA384F" w:rsidRPr="0073489A" w:rsidRDefault="00BA384F" w:rsidP="001219CC">
      <w:pPr>
        <w:numPr>
          <w:ilvl w:val="2"/>
          <w:numId w:val="5"/>
        </w:numPr>
        <w:tabs>
          <w:tab w:val="left" w:pos="540"/>
        </w:tabs>
        <w:rPr>
          <w:b w:val="0"/>
        </w:rPr>
      </w:pPr>
      <w:r w:rsidRPr="0073489A">
        <w:t>Liaison</w:t>
      </w:r>
      <w:r w:rsidR="000D134D" w:rsidRPr="0073489A">
        <w:t xml:space="preserve"> </w:t>
      </w:r>
      <w:r w:rsidR="00D50B59" w:rsidRPr="0073489A">
        <w:t>Officer</w:t>
      </w:r>
      <w:r w:rsidR="000D134D" w:rsidRPr="0073489A">
        <w:rPr>
          <w:b w:val="0"/>
        </w:rPr>
        <w:t xml:space="preserve"> </w:t>
      </w:r>
      <w:r w:rsidR="00D50B59" w:rsidRPr="0073489A">
        <w:rPr>
          <w:b w:val="0"/>
        </w:rPr>
        <w:t>–</w:t>
      </w:r>
      <w:r w:rsidR="000D134D" w:rsidRPr="0073489A">
        <w:rPr>
          <w:b w:val="0"/>
        </w:rPr>
        <w:t xml:space="preserve"> </w:t>
      </w:r>
      <w:r w:rsidR="00D50B59" w:rsidRPr="0073489A">
        <w:rPr>
          <w:b w:val="0"/>
        </w:rPr>
        <w:t>Serves as the primary contact for supporting agencies</w:t>
      </w:r>
      <w:r w:rsidR="00944C0D">
        <w:rPr>
          <w:b w:val="0"/>
        </w:rPr>
        <w:t xml:space="preserve"> </w:t>
      </w:r>
      <w:r w:rsidR="00D50B59" w:rsidRPr="0073489A">
        <w:rPr>
          <w:b w:val="0"/>
        </w:rPr>
        <w:t>assisting with the incident.</w:t>
      </w:r>
    </w:p>
    <w:p w:rsidR="00BA384F" w:rsidRPr="0073489A" w:rsidRDefault="00BA384F" w:rsidP="00BA384F">
      <w:pPr>
        <w:tabs>
          <w:tab w:val="left" w:pos="540"/>
          <w:tab w:val="left" w:pos="1080"/>
        </w:tabs>
        <w:rPr>
          <w:b w:val="0"/>
          <w:bCs/>
        </w:rPr>
      </w:pPr>
    </w:p>
    <w:p w:rsidR="00BA384F" w:rsidRPr="0073489A" w:rsidRDefault="00BA384F" w:rsidP="001219CC">
      <w:pPr>
        <w:numPr>
          <w:ilvl w:val="1"/>
          <w:numId w:val="5"/>
        </w:numPr>
        <w:tabs>
          <w:tab w:val="left" w:pos="540"/>
        </w:tabs>
        <w:rPr>
          <w:bCs/>
        </w:rPr>
      </w:pPr>
      <w:r w:rsidRPr="0073489A">
        <w:rPr>
          <w:bCs/>
        </w:rPr>
        <w:t xml:space="preserve">OPERATIONS </w:t>
      </w:r>
      <w:r w:rsidR="005C43AB" w:rsidRPr="0073489A">
        <w:rPr>
          <w:bCs/>
        </w:rPr>
        <w:t>SECTION</w:t>
      </w:r>
      <w:r w:rsidRPr="0073489A">
        <w:rPr>
          <w:bCs/>
        </w:rPr>
        <w:t xml:space="preserve"> </w:t>
      </w:r>
      <w:r w:rsidR="003254C5">
        <w:rPr>
          <w:bCs/>
        </w:rPr>
        <w:t xml:space="preserve">(EMC or as delegated): </w:t>
      </w:r>
      <w:r w:rsidRPr="0073489A">
        <w:rPr>
          <w:bCs/>
        </w:rPr>
        <w:t xml:space="preserve"> </w:t>
      </w:r>
      <w:r w:rsidR="00614717" w:rsidRPr="00614717">
        <w:rPr>
          <w:b w:val="0"/>
          <w:bCs/>
        </w:rPr>
        <w:t>Responsible for ensuring the accomplishmen</w:t>
      </w:r>
      <w:r w:rsidR="003254C5">
        <w:rPr>
          <w:b w:val="0"/>
          <w:bCs/>
        </w:rPr>
        <w:t>t</w:t>
      </w:r>
      <w:r w:rsidR="00614717" w:rsidRPr="00614717">
        <w:rPr>
          <w:b w:val="0"/>
          <w:bCs/>
        </w:rPr>
        <w:t xml:space="preserve"> of responsibilities of all assigned branches.  Section Chief may retain branch director responsibilities, or d</w:t>
      </w:r>
      <w:r w:rsidR="003254C5">
        <w:rPr>
          <w:b w:val="0"/>
          <w:bCs/>
        </w:rPr>
        <w:t>e</w:t>
      </w:r>
      <w:r w:rsidR="00614717" w:rsidRPr="00614717">
        <w:rPr>
          <w:b w:val="0"/>
          <w:bCs/>
        </w:rPr>
        <w:t>legate th</w:t>
      </w:r>
      <w:r w:rsidR="003254C5">
        <w:rPr>
          <w:b w:val="0"/>
          <w:bCs/>
        </w:rPr>
        <w:t>e</w:t>
      </w:r>
      <w:r w:rsidR="00614717" w:rsidRPr="00614717">
        <w:rPr>
          <w:b w:val="0"/>
          <w:bCs/>
        </w:rPr>
        <w:t>m, depending on the situation and availability of personnel.</w:t>
      </w:r>
      <w:r w:rsidR="003254C5">
        <w:rPr>
          <w:b w:val="0"/>
          <w:bCs/>
        </w:rPr>
        <w:t xml:space="preserve">  Section Chief coordinates work assignments o</w:t>
      </w:r>
      <w:r w:rsidR="006454B8">
        <w:rPr>
          <w:b w:val="0"/>
          <w:bCs/>
        </w:rPr>
        <w:t>f</w:t>
      </w:r>
      <w:r w:rsidR="003254C5">
        <w:rPr>
          <w:b w:val="0"/>
          <w:bCs/>
        </w:rPr>
        <w:t xml:space="preserve"> the branch director(s) and reports to the EOC manager on the p</w:t>
      </w:r>
      <w:r w:rsidR="006454B8">
        <w:rPr>
          <w:b w:val="0"/>
          <w:bCs/>
        </w:rPr>
        <w:t>r</w:t>
      </w:r>
      <w:r w:rsidR="003254C5">
        <w:rPr>
          <w:b w:val="0"/>
          <w:bCs/>
        </w:rPr>
        <w:t>ogress and status of assigned missions.</w:t>
      </w:r>
    </w:p>
    <w:p w:rsidR="00DC3018" w:rsidRPr="0073489A" w:rsidRDefault="00DC3018" w:rsidP="005C43AB">
      <w:pPr>
        <w:tabs>
          <w:tab w:val="left" w:pos="540"/>
          <w:tab w:val="left" w:pos="1080"/>
        </w:tabs>
        <w:rPr>
          <w:bCs/>
        </w:rPr>
      </w:pPr>
    </w:p>
    <w:p w:rsidR="00BA384F" w:rsidRPr="0073489A" w:rsidRDefault="00BA384F" w:rsidP="001219CC">
      <w:pPr>
        <w:numPr>
          <w:ilvl w:val="2"/>
          <w:numId w:val="5"/>
        </w:numPr>
        <w:tabs>
          <w:tab w:val="left" w:pos="540"/>
          <w:tab w:val="left" w:pos="1080"/>
          <w:tab w:val="left" w:pos="1980"/>
          <w:tab w:val="left" w:pos="2340"/>
        </w:tabs>
      </w:pPr>
      <w:r w:rsidRPr="009A02F2">
        <w:t>Communica</w:t>
      </w:r>
      <w:r w:rsidR="00944C0D" w:rsidRPr="009A02F2">
        <w:t>tion</w:t>
      </w:r>
      <w:r w:rsidR="007D3EB7" w:rsidRPr="009A02F2">
        <w:t xml:space="preserve">s </w:t>
      </w:r>
      <w:r w:rsidR="009A02F2" w:rsidRPr="009A02F2">
        <w:t>Branch</w:t>
      </w:r>
      <w:r w:rsidR="00944C0D">
        <w:t xml:space="preserve"> (ESF # </w:t>
      </w:r>
      <w:r w:rsidRPr="0073489A">
        <w:t>2):</w:t>
      </w:r>
    </w:p>
    <w:p w:rsidR="00BA384F" w:rsidRPr="0073489A" w:rsidRDefault="00BA384F" w:rsidP="00BA384F">
      <w:pPr>
        <w:tabs>
          <w:tab w:val="left" w:pos="540"/>
          <w:tab w:val="left" w:pos="1080"/>
        </w:tabs>
        <w:ind w:left="720" w:firstLine="720"/>
      </w:pPr>
    </w:p>
    <w:p w:rsidR="00BA384F" w:rsidRPr="0073489A" w:rsidRDefault="00BA384F" w:rsidP="001219CC">
      <w:pPr>
        <w:numPr>
          <w:ilvl w:val="3"/>
          <w:numId w:val="5"/>
        </w:numPr>
        <w:tabs>
          <w:tab w:val="left" w:pos="540"/>
        </w:tabs>
        <w:rPr>
          <w:b w:val="0"/>
          <w:bCs/>
        </w:rPr>
      </w:pPr>
      <w:r w:rsidRPr="0073489A">
        <w:rPr>
          <w:b w:val="0"/>
          <w:bCs/>
        </w:rPr>
        <w:t xml:space="preserve">Develops and maintains the checklist for the </w:t>
      </w:r>
      <w:r w:rsidR="009850DD">
        <w:rPr>
          <w:b w:val="0"/>
          <w:bCs/>
        </w:rPr>
        <w:t>Communications</w:t>
      </w:r>
      <w:r w:rsidRPr="0073489A">
        <w:rPr>
          <w:b w:val="0"/>
          <w:bCs/>
        </w:rPr>
        <w:t xml:space="preserve"> function;</w:t>
      </w:r>
    </w:p>
    <w:p w:rsidR="00BA384F" w:rsidRPr="0073489A" w:rsidRDefault="00BA384F" w:rsidP="001219CC">
      <w:pPr>
        <w:numPr>
          <w:ilvl w:val="3"/>
          <w:numId w:val="5"/>
        </w:numPr>
        <w:tabs>
          <w:tab w:val="left" w:pos="540"/>
          <w:tab w:val="left" w:pos="2520"/>
        </w:tabs>
        <w:rPr>
          <w:b w:val="0"/>
          <w:bCs/>
        </w:rPr>
      </w:pPr>
      <w:r w:rsidRPr="0073489A">
        <w:rPr>
          <w:b w:val="0"/>
          <w:bCs/>
        </w:rPr>
        <w:t>Assists in the development, review and maintenance of the EOP;</w:t>
      </w:r>
    </w:p>
    <w:p w:rsidR="00BA384F" w:rsidRPr="0073489A" w:rsidRDefault="00BA384F" w:rsidP="001219CC">
      <w:pPr>
        <w:numPr>
          <w:ilvl w:val="3"/>
          <w:numId w:val="5"/>
        </w:numPr>
        <w:tabs>
          <w:tab w:val="left" w:pos="540"/>
          <w:tab w:val="left" w:pos="2520"/>
          <w:tab w:val="left" w:pos="2610"/>
        </w:tabs>
        <w:rPr>
          <w:b w:val="0"/>
          <w:bCs/>
        </w:rPr>
      </w:pPr>
      <w:r w:rsidRPr="0073489A">
        <w:rPr>
          <w:b w:val="0"/>
          <w:bCs/>
        </w:rPr>
        <w:t>Trains staff members on the operation of communications system;</w:t>
      </w:r>
    </w:p>
    <w:p w:rsidR="00BA384F" w:rsidRPr="0073489A" w:rsidRDefault="00BA384F" w:rsidP="001219CC">
      <w:pPr>
        <w:numPr>
          <w:ilvl w:val="3"/>
          <w:numId w:val="5"/>
        </w:numPr>
        <w:tabs>
          <w:tab w:val="left" w:pos="540"/>
        </w:tabs>
        <w:rPr>
          <w:b w:val="0"/>
          <w:bCs/>
        </w:rPr>
      </w:pPr>
      <w:r w:rsidRPr="0073489A">
        <w:rPr>
          <w:b w:val="0"/>
          <w:bCs/>
        </w:rPr>
        <w:t xml:space="preserve">Ensures ability to communicate between the EOC, field operations and the </w:t>
      </w:r>
      <w:smartTag w:uri="urn:schemas-microsoft-com:office:smarttags" w:element="place">
        <w:smartTag w:uri="urn:schemas-microsoft-com:office:smarttags" w:element="PlaceType">
          <w:r w:rsidRPr="0073489A">
            <w:rPr>
              <w:b w:val="0"/>
              <w:bCs/>
            </w:rPr>
            <w:t>county</w:t>
          </w:r>
        </w:smartTag>
        <w:r w:rsidRPr="0073489A">
          <w:rPr>
            <w:b w:val="0"/>
            <w:bCs/>
          </w:rPr>
          <w:t xml:space="preserve"> </w:t>
        </w:r>
        <w:smartTag w:uri="urn:schemas-microsoft-com:office:smarttags" w:element="PlaceName">
          <w:r w:rsidRPr="0073489A">
            <w:rPr>
              <w:b w:val="0"/>
              <w:bCs/>
            </w:rPr>
            <w:t>EMA</w:t>
          </w:r>
        </w:smartTag>
      </w:smartTag>
      <w:r w:rsidRPr="0073489A">
        <w:rPr>
          <w:b w:val="0"/>
          <w:bCs/>
        </w:rPr>
        <w:t>;</w:t>
      </w:r>
    </w:p>
    <w:p w:rsidR="00BA384F" w:rsidRPr="0073489A" w:rsidRDefault="00BA384F" w:rsidP="001219CC">
      <w:pPr>
        <w:numPr>
          <w:ilvl w:val="3"/>
          <w:numId w:val="5"/>
        </w:numPr>
        <w:tabs>
          <w:tab w:val="left" w:pos="540"/>
          <w:tab w:val="left" w:pos="2520"/>
        </w:tabs>
        <w:rPr>
          <w:b w:val="0"/>
          <w:bCs/>
        </w:rPr>
      </w:pPr>
      <w:r w:rsidRPr="0073489A">
        <w:rPr>
          <w:b w:val="0"/>
          <w:bCs/>
        </w:rPr>
        <w:t>Assists with notification of citizens of the municipality;</w:t>
      </w:r>
    </w:p>
    <w:p w:rsidR="00BA384F" w:rsidRPr="0073489A" w:rsidRDefault="00BA384F" w:rsidP="001219CC">
      <w:pPr>
        <w:numPr>
          <w:ilvl w:val="3"/>
          <w:numId w:val="5"/>
        </w:numPr>
        <w:tabs>
          <w:tab w:val="left" w:pos="540"/>
          <w:tab w:val="left" w:pos="2520"/>
          <w:tab w:val="left" w:pos="2610"/>
        </w:tabs>
        <w:rPr>
          <w:b w:val="0"/>
          <w:bCs/>
        </w:rPr>
      </w:pPr>
      <w:r w:rsidRPr="0073489A">
        <w:rPr>
          <w:b w:val="0"/>
          <w:bCs/>
        </w:rPr>
        <w:t xml:space="preserve">Responds to the EOC or the field, as needed;  </w:t>
      </w:r>
    </w:p>
    <w:p w:rsidR="00DA3D77" w:rsidRDefault="00BA384F" w:rsidP="001219CC">
      <w:pPr>
        <w:numPr>
          <w:ilvl w:val="3"/>
          <w:numId w:val="5"/>
        </w:numPr>
        <w:tabs>
          <w:tab w:val="left" w:pos="540"/>
        </w:tabs>
        <w:rPr>
          <w:b w:val="0"/>
          <w:bCs/>
        </w:rPr>
      </w:pPr>
      <w:r w:rsidRPr="0073489A">
        <w:rPr>
          <w:b w:val="0"/>
          <w:bCs/>
        </w:rPr>
        <w:t>Advises elected officials and the EMC about Communications activities</w:t>
      </w:r>
      <w:r w:rsidR="00657D92">
        <w:rPr>
          <w:b w:val="0"/>
          <w:bCs/>
        </w:rPr>
        <w:t>; and</w:t>
      </w:r>
    </w:p>
    <w:p w:rsidR="0087232E" w:rsidRPr="0073489A" w:rsidRDefault="0087232E" w:rsidP="001219CC">
      <w:pPr>
        <w:numPr>
          <w:ilvl w:val="3"/>
          <w:numId w:val="5"/>
        </w:numPr>
        <w:tabs>
          <w:tab w:val="left" w:pos="540"/>
        </w:tabs>
        <w:rPr>
          <w:b w:val="0"/>
          <w:bCs/>
        </w:rPr>
      </w:pPr>
      <w:r>
        <w:rPr>
          <w:b w:val="0"/>
          <w:bCs/>
        </w:rPr>
        <w:t>Performs other responsibilities as assigned by the Section Chief.</w:t>
      </w:r>
    </w:p>
    <w:p w:rsidR="00DA3D77" w:rsidRPr="0073489A" w:rsidRDefault="00DA3D77" w:rsidP="00DA3D77">
      <w:pPr>
        <w:tabs>
          <w:tab w:val="left" w:pos="540"/>
        </w:tabs>
        <w:ind w:left="2520" w:hanging="360"/>
        <w:rPr>
          <w:b w:val="0"/>
          <w:bCs/>
        </w:rPr>
      </w:pPr>
    </w:p>
    <w:p w:rsidR="00BA384F" w:rsidRPr="0073489A" w:rsidRDefault="00BA384F" w:rsidP="001219CC">
      <w:pPr>
        <w:numPr>
          <w:ilvl w:val="2"/>
          <w:numId w:val="5"/>
        </w:numPr>
        <w:tabs>
          <w:tab w:val="left" w:pos="540"/>
          <w:tab w:val="left" w:pos="1980"/>
        </w:tabs>
      </w:pPr>
      <w:r w:rsidRPr="0073489A">
        <w:t xml:space="preserve">Firefighting </w:t>
      </w:r>
      <w:r w:rsidR="009A02F2" w:rsidRPr="009A02F2">
        <w:t>Branch</w:t>
      </w:r>
      <w:r w:rsidR="009A02F2" w:rsidRPr="0073489A" w:rsidDel="009A02F2">
        <w:t xml:space="preserve"> </w:t>
      </w:r>
      <w:r w:rsidRPr="0073489A">
        <w:t xml:space="preserve"> (ESF # 4):</w:t>
      </w:r>
    </w:p>
    <w:p w:rsidR="00BA384F" w:rsidRPr="0073489A" w:rsidRDefault="00BA384F" w:rsidP="00BA384F">
      <w:pPr>
        <w:tabs>
          <w:tab w:val="left" w:pos="540"/>
          <w:tab w:val="left" w:pos="1080"/>
        </w:tabs>
        <w:ind w:left="1440"/>
      </w:pPr>
    </w:p>
    <w:p w:rsidR="00BA384F" w:rsidRPr="0073489A" w:rsidRDefault="003C0751" w:rsidP="001219CC">
      <w:pPr>
        <w:numPr>
          <w:ilvl w:val="3"/>
          <w:numId w:val="5"/>
        </w:numPr>
        <w:tabs>
          <w:tab w:val="left" w:pos="540"/>
          <w:tab w:val="left" w:pos="1620"/>
        </w:tabs>
        <w:rPr>
          <w:b w:val="0"/>
          <w:bCs/>
        </w:rPr>
      </w:pPr>
      <w:r w:rsidRPr="0073489A">
        <w:rPr>
          <w:b w:val="0"/>
          <w:bCs/>
        </w:rPr>
        <w:t xml:space="preserve">   </w:t>
      </w:r>
      <w:r w:rsidR="00BA384F" w:rsidRPr="0073489A">
        <w:rPr>
          <w:b w:val="0"/>
          <w:bCs/>
        </w:rPr>
        <w:t xml:space="preserve">Develops and maintains the checklist for the </w:t>
      </w:r>
      <w:r w:rsidR="00975586">
        <w:rPr>
          <w:b w:val="0"/>
          <w:bCs/>
        </w:rPr>
        <w:t>f</w:t>
      </w:r>
      <w:r w:rsidR="00BA384F" w:rsidRPr="0073489A">
        <w:rPr>
          <w:b w:val="0"/>
          <w:bCs/>
        </w:rPr>
        <w:t>ire</w:t>
      </w:r>
      <w:r w:rsidR="00975586">
        <w:rPr>
          <w:b w:val="0"/>
          <w:bCs/>
        </w:rPr>
        <w:t>fighting</w:t>
      </w:r>
      <w:r w:rsidR="00BA384F" w:rsidRPr="0073489A">
        <w:rPr>
          <w:b w:val="0"/>
          <w:bCs/>
        </w:rPr>
        <w:t xml:space="preserve"> function;</w:t>
      </w:r>
    </w:p>
    <w:p w:rsidR="00BA384F" w:rsidRPr="0073489A" w:rsidRDefault="00BA384F" w:rsidP="001219CC">
      <w:pPr>
        <w:numPr>
          <w:ilvl w:val="3"/>
          <w:numId w:val="5"/>
        </w:numPr>
        <w:tabs>
          <w:tab w:val="left" w:pos="540"/>
          <w:tab w:val="left" w:pos="2520"/>
        </w:tabs>
        <w:rPr>
          <w:b w:val="0"/>
          <w:bCs/>
        </w:rPr>
      </w:pPr>
      <w:r w:rsidRPr="0073489A">
        <w:rPr>
          <w:b w:val="0"/>
          <w:bCs/>
        </w:rPr>
        <w:t>Assists in the development, review and maintenance of the EOP;</w:t>
      </w:r>
    </w:p>
    <w:p w:rsidR="00BA384F" w:rsidRPr="0073489A" w:rsidRDefault="00BA384F" w:rsidP="001219CC">
      <w:pPr>
        <w:numPr>
          <w:ilvl w:val="3"/>
          <w:numId w:val="5"/>
        </w:numPr>
        <w:tabs>
          <w:tab w:val="left" w:pos="540"/>
          <w:tab w:val="left" w:pos="2520"/>
        </w:tabs>
        <w:rPr>
          <w:b w:val="0"/>
          <w:bCs/>
        </w:rPr>
      </w:pPr>
      <w:r w:rsidRPr="0073489A">
        <w:rPr>
          <w:b w:val="0"/>
          <w:bCs/>
        </w:rPr>
        <w:t>Responds to the EOC or the field, as needed;</w:t>
      </w:r>
    </w:p>
    <w:p w:rsidR="00BA384F" w:rsidRPr="0073489A" w:rsidRDefault="00BA384F" w:rsidP="001219CC">
      <w:pPr>
        <w:numPr>
          <w:ilvl w:val="3"/>
          <w:numId w:val="5"/>
        </w:numPr>
        <w:tabs>
          <w:tab w:val="left" w:pos="2520"/>
        </w:tabs>
        <w:rPr>
          <w:b w:val="0"/>
          <w:bCs/>
        </w:rPr>
      </w:pPr>
      <w:r w:rsidRPr="0073489A">
        <w:rPr>
          <w:b w:val="0"/>
          <w:bCs/>
        </w:rPr>
        <w:t>Coordinates fire and rescue services;</w:t>
      </w:r>
    </w:p>
    <w:p w:rsidR="00BA384F" w:rsidRPr="0073489A" w:rsidRDefault="00BA384F" w:rsidP="001219CC">
      <w:pPr>
        <w:numPr>
          <w:ilvl w:val="3"/>
          <w:numId w:val="5"/>
        </w:numPr>
        <w:tabs>
          <w:tab w:val="left" w:pos="2520"/>
        </w:tabs>
        <w:rPr>
          <w:b w:val="0"/>
          <w:bCs/>
        </w:rPr>
      </w:pPr>
      <w:r w:rsidRPr="0073489A">
        <w:rPr>
          <w:b w:val="0"/>
          <w:bCs/>
        </w:rPr>
        <w:t>Assumes primary responsibility for route alerting of the public;</w:t>
      </w:r>
    </w:p>
    <w:p w:rsidR="00BA384F" w:rsidRPr="0073489A" w:rsidRDefault="00BA384F" w:rsidP="001219CC">
      <w:pPr>
        <w:numPr>
          <w:ilvl w:val="3"/>
          <w:numId w:val="5"/>
        </w:numPr>
        <w:tabs>
          <w:tab w:val="left" w:pos="2520"/>
        </w:tabs>
        <w:rPr>
          <w:b w:val="0"/>
          <w:bCs/>
        </w:rPr>
      </w:pPr>
      <w:r w:rsidRPr="0073489A">
        <w:rPr>
          <w:b w:val="0"/>
          <w:bCs/>
        </w:rPr>
        <w:t>Assists with evacuation of affected citizens, especially those who are institutionalized, immobilized or injured;</w:t>
      </w:r>
    </w:p>
    <w:p w:rsidR="00BA384F" w:rsidRPr="0073489A" w:rsidRDefault="00BA384F" w:rsidP="001219CC">
      <w:pPr>
        <w:numPr>
          <w:ilvl w:val="3"/>
          <w:numId w:val="5"/>
        </w:numPr>
        <w:tabs>
          <w:tab w:val="left" w:pos="2520"/>
        </w:tabs>
        <w:rPr>
          <w:b w:val="0"/>
          <w:bCs/>
        </w:rPr>
      </w:pPr>
      <w:r w:rsidRPr="0073489A">
        <w:rPr>
          <w:b w:val="0"/>
          <w:bCs/>
        </w:rPr>
        <w:t>Provides for emergency shutdown of light and power;</w:t>
      </w:r>
    </w:p>
    <w:p w:rsidR="00BA384F" w:rsidRPr="0073489A" w:rsidRDefault="00BA384F" w:rsidP="001219CC">
      <w:pPr>
        <w:numPr>
          <w:ilvl w:val="3"/>
          <w:numId w:val="5"/>
        </w:numPr>
        <w:tabs>
          <w:tab w:val="left" w:pos="2520"/>
        </w:tabs>
        <w:rPr>
          <w:b w:val="0"/>
          <w:bCs/>
        </w:rPr>
      </w:pPr>
      <w:r w:rsidRPr="0073489A">
        <w:rPr>
          <w:b w:val="0"/>
          <w:bCs/>
        </w:rPr>
        <w:t>Provides emergency lights and power generation;</w:t>
      </w:r>
    </w:p>
    <w:p w:rsidR="00BA384F" w:rsidRPr="0073489A" w:rsidRDefault="00BA384F" w:rsidP="001219CC">
      <w:pPr>
        <w:numPr>
          <w:ilvl w:val="3"/>
          <w:numId w:val="5"/>
        </w:numPr>
        <w:tabs>
          <w:tab w:val="left" w:pos="2520"/>
        </w:tabs>
        <w:rPr>
          <w:b w:val="0"/>
          <w:bCs/>
        </w:rPr>
      </w:pPr>
      <w:r w:rsidRPr="0073489A">
        <w:rPr>
          <w:b w:val="0"/>
          <w:bCs/>
        </w:rPr>
        <w:t>Assists in salvage operations and debris clearance</w:t>
      </w:r>
      <w:r w:rsidR="00657D92">
        <w:rPr>
          <w:b w:val="0"/>
          <w:bCs/>
        </w:rPr>
        <w:t>;</w:t>
      </w:r>
    </w:p>
    <w:p w:rsidR="0087232E" w:rsidRDefault="00BA384F" w:rsidP="001219CC">
      <w:pPr>
        <w:numPr>
          <w:ilvl w:val="3"/>
          <w:numId w:val="5"/>
        </w:numPr>
        <w:tabs>
          <w:tab w:val="left" w:pos="540"/>
        </w:tabs>
        <w:rPr>
          <w:b w:val="0"/>
          <w:bCs/>
        </w:rPr>
      </w:pPr>
      <w:r w:rsidRPr="0073489A">
        <w:rPr>
          <w:b w:val="0"/>
          <w:bCs/>
        </w:rPr>
        <w:t>Advises elected officials and the EMC about fire and rescue activities</w:t>
      </w:r>
      <w:r w:rsidR="00657D92">
        <w:rPr>
          <w:b w:val="0"/>
          <w:bCs/>
        </w:rPr>
        <w:t>; and</w:t>
      </w:r>
      <w:r w:rsidR="0087232E" w:rsidRPr="0087232E">
        <w:rPr>
          <w:b w:val="0"/>
          <w:bCs/>
        </w:rPr>
        <w:t xml:space="preserve"> </w:t>
      </w:r>
    </w:p>
    <w:p w:rsidR="00226482" w:rsidRDefault="0087232E" w:rsidP="001219CC">
      <w:pPr>
        <w:numPr>
          <w:ilvl w:val="3"/>
          <w:numId w:val="5"/>
        </w:numPr>
        <w:tabs>
          <w:tab w:val="left" w:pos="540"/>
        </w:tabs>
        <w:rPr>
          <w:b w:val="0"/>
          <w:bCs/>
        </w:rPr>
      </w:pPr>
      <w:r>
        <w:rPr>
          <w:b w:val="0"/>
          <w:bCs/>
        </w:rPr>
        <w:t>Performs other responsibilities as assigned by the Section Chief.</w:t>
      </w:r>
    </w:p>
    <w:p w:rsidR="000270F2" w:rsidRPr="0073489A" w:rsidRDefault="000270F2" w:rsidP="000270F2">
      <w:pPr>
        <w:tabs>
          <w:tab w:val="left" w:pos="2520"/>
        </w:tabs>
        <w:ind w:left="1440"/>
        <w:rPr>
          <w:b w:val="0"/>
          <w:bCs/>
        </w:rPr>
      </w:pPr>
    </w:p>
    <w:p w:rsidR="00E02AF4" w:rsidRPr="0073489A" w:rsidRDefault="00E02AF4" w:rsidP="001219CC">
      <w:pPr>
        <w:numPr>
          <w:ilvl w:val="2"/>
          <w:numId w:val="5"/>
        </w:numPr>
        <w:tabs>
          <w:tab w:val="left" w:pos="540"/>
          <w:tab w:val="left" w:pos="1080"/>
          <w:tab w:val="left" w:pos="1980"/>
        </w:tabs>
      </w:pPr>
      <w:r w:rsidRPr="0073489A">
        <w:t xml:space="preserve">Health/Medical </w:t>
      </w:r>
      <w:r w:rsidR="009A02F2" w:rsidRPr="009A02F2">
        <w:t>Branch</w:t>
      </w:r>
      <w:r w:rsidR="009A02F2" w:rsidRPr="0073489A" w:rsidDel="009A02F2">
        <w:t xml:space="preserve"> </w:t>
      </w:r>
      <w:r w:rsidRPr="0073489A">
        <w:t xml:space="preserve"> </w:t>
      </w:r>
      <w:r w:rsidR="00437D42">
        <w:t>(</w:t>
      </w:r>
      <w:r w:rsidRPr="0073489A">
        <w:t>ESF # 8</w:t>
      </w:r>
      <w:r w:rsidR="00437D42">
        <w:t>)</w:t>
      </w:r>
      <w:r w:rsidRPr="0073489A">
        <w:t>:</w:t>
      </w:r>
    </w:p>
    <w:p w:rsidR="00E02AF4" w:rsidRPr="0073489A" w:rsidRDefault="00E02AF4" w:rsidP="004B2840">
      <w:pPr>
        <w:tabs>
          <w:tab w:val="left" w:pos="540"/>
          <w:tab w:val="left" w:pos="720"/>
          <w:tab w:val="left" w:pos="1080"/>
        </w:tabs>
        <w:ind w:left="360" w:hanging="360"/>
      </w:pPr>
    </w:p>
    <w:p w:rsidR="00E02AF4" w:rsidRPr="0073489A" w:rsidRDefault="00E02AF4" w:rsidP="001219CC">
      <w:pPr>
        <w:numPr>
          <w:ilvl w:val="3"/>
          <w:numId w:val="5"/>
        </w:numPr>
        <w:tabs>
          <w:tab w:val="left" w:pos="540"/>
        </w:tabs>
        <w:rPr>
          <w:b w:val="0"/>
          <w:bCs/>
        </w:rPr>
      </w:pPr>
      <w:r w:rsidRPr="0073489A">
        <w:rPr>
          <w:b w:val="0"/>
          <w:bCs/>
        </w:rPr>
        <w:t>Develops and maintains the checklist for the Health/Medical Services   function;</w:t>
      </w:r>
    </w:p>
    <w:p w:rsidR="00E02AF4" w:rsidRPr="0073489A" w:rsidRDefault="00E02AF4" w:rsidP="001219CC">
      <w:pPr>
        <w:numPr>
          <w:ilvl w:val="3"/>
          <w:numId w:val="5"/>
        </w:numPr>
        <w:tabs>
          <w:tab w:val="left" w:pos="540"/>
          <w:tab w:val="num" w:pos="2520"/>
        </w:tabs>
        <w:rPr>
          <w:b w:val="0"/>
          <w:bCs/>
        </w:rPr>
      </w:pPr>
      <w:r w:rsidRPr="0073489A">
        <w:rPr>
          <w:b w:val="0"/>
          <w:bCs/>
        </w:rPr>
        <w:t>Assists in the development, review and maintenance of the EOP;</w:t>
      </w:r>
    </w:p>
    <w:p w:rsidR="00E02AF4" w:rsidRPr="0073489A" w:rsidRDefault="00E02AF4" w:rsidP="001219CC">
      <w:pPr>
        <w:numPr>
          <w:ilvl w:val="3"/>
          <w:numId w:val="5"/>
        </w:numPr>
        <w:tabs>
          <w:tab w:val="num" w:pos="2520"/>
        </w:tabs>
        <w:rPr>
          <w:b w:val="0"/>
          <w:bCs/>
        </w:rPr>
      </w:pPr>
      <w:r w:rsidRPr="0073489A">
        <w:rPr>
          <w:b w:val="0"/>
          <w:bCs/>
        </w:rPr>
        <w:t>Responds to the EOC or the field, as needed;</w:t>
      </w:r>
    </w:p>
    <w:p w:rsidR="00E02AF4" w:rsidRPr="0073489A" w:rsidRDefault="00E02AF4" w:rsidP="001219CC">
      <w:pPr>
        <w:numPr>
          <w:ilvl w:val="3"/>
          <w:numId w:val="5"/>
        </w:numPr>
        <w:tabs>
          <w:tab w:val="num" w:pos="2520"/>
        </w:tabs>
        <w:rPr>
          <w:b w:val="0"/>
          <w:bCs/>
        </w:rPr>
      </w:pPr>
      <w:r w:rsidRPr="0073489A">
        <w:rPr>
          <w:b w:val="0"/>
          <w:bCs/>
        </w:rPr>
        <w:t xml:space="preserve">Maintains a listing of special  needs residents, providing copies to municipal and </w:t>
      </w:r>
      <w:smartTag w:uri="urn:schemas-microsoft-com:office:smarttags" w:element="place">
        <w:smartTag w:uri="urn:schemas-microsoft-com:office:smarttags" w:element="PlaceType">
          <w:r w:rsidRPr="0073489A">
            <w:rPr>
              <w:b w:val="0"/>
              <w:bCs/>
            </w:rPr>
            <w:t>county</w:t>
          </w:r>
        </w:smartTag>
        <w:r w:rsidRPr="0073489A">
          <w:rPr>
            <w:b w:val="0"/>
            <w:bCs/>
          </w:rPr>
          <w:t xml:space="preserve"> </w:t>
        </w:r>
        <w:smartTag w:uri="urn:schemas-microsoft-com:office:smarttags" w:element="PlaceName">
          <w:r w:rsidRPr="0073489A">
            <w:rPr>
              <w:b w:val="0"/>
              <w:bCs/>
            </w:rPr>
            <w:t>EMAs</w:t>
          </w:r>
        </w:smartTag>
      </w:smartTag>
      <w:r w:rsidRPr="0073489A">
        <w:rPr>
          <w:b w:val="0"/>
          <w:bCs/>
        </w:rPr>
        <w:t xml:space="preserve">; </w:t>
      </w:r>
    </w:p>
    <w:p w:rsidR="00E02AF4" w:rsidRPr="0073489A" w:rsidRDefault="00E02AF4" w:rsidP="001219CC">
      <w:pPr>
        <w:numPr>
          <w:ilvl w:val="3"/>
          <w:numId w:val="5"/>
        </w:numPr>
        <w:tabs>
          <w:tab w:val="num" w:pos="2520"/>
        </w:tabs>
        <w:rPr>
          <w:b w:val="0"/>
          <w:bCs/>
        </w:rPr>
      </w:pPr>
      <w:r w:rsidRPr="0073489A">
        <w:rPr>
          <w:b w:val="0"/>
          <w:bCs/>
        </w:rPr>
        <w:t>Coordinates emergency medical activities within the municipality;</w:t>
      </w:r>
    </w:p>
    <w:p w:rsidR="00E02AF4" w:rsidRPr="0073489A" w:rsidRDefault="00E02AF4" w:rsidP="001219CC">
      <w:pPr>
        <w:numPr>
          <w:ilvl w:val="3"/>
          <w:numId w:val="5"/>
        </w:numPr>
        <w:tabs>
          <w:tab w:val="num" w:pos="2520"/>
        </w:tabs>
        <w:rPr>
          <w:b w:val="0"/>
          <w:bCs/>
        </w:rPr>
      </w:pPr>
      <w:r w:rsidRPr="0073489A">
        <w:rPr>
          <w:b w:val="0"/>
          <w:bCs/>
        </w:rPr>
        <w:t>Coordinates institutional needs for transportation if evacuation or relocation becomes necessary for hospitals, nursing homes, day care</w:t>
      </w:r>
      <w:r w:rsidR="00034292">
        <w:rPr>
          <w:b w:val="0"/>
          <w:bCs/>
        </w:rPr>
        <w:t xml:space="preserve">, personal care homes </w:t>
      </w:r>
      <w:r w:rsidR="00975586">
        <w:rPr>
          <w:b w:val="0"/>
          <w:bCs/>
        </w:rPr>
        <w:t xml:space="preserve">or any </w:t>
      </w:r>
      <w:r w:rsidR="00034292">
        <w:rPr>
          <w:b w:val="0"/>
          <w:bCs/>
        </w:rPr>
        <w:t xml:space="preserve">custodial care </w:t>
      </w:r>
      <w:r w:rsidRPr="0073489A">
        <w:rPr>
          <w:b w:val="0"/>
          <w:bCs/>
        </w:rPr>
        <w:t>facilities;</w:t>
      </w:r>
    </w:p>
    <w:p w:rsidR="00E02AF4" w:rsidRPr="0073489A" w:rsidRDefault="00E02AF4" w:rsidP="001219CC">
      <w:pPr>
        <w:numPr>
          <w:ilvl w:val="3"/>
          <w:numId w:val="5"/>
        </w:numPr>
        <w:tabs>
          <w:tab w:val="num" w:pos="2520"/>
        </w:tabs>
        <w:rPr>
          <w:b w:val="0"/>
          <w:bCs/>
        </w:rPr>
      </w:pPr>
      <w:r w:rsidRPr="0073489A">
        <w:rPr>
          <w:b w:val="0"/>
          <w:bCs/>
        </w:rPr>
        <w:t>Coordinates medical services as needed to support shelter operations;</w:t>
      </w:r>
    </w:p>
    <w:p w:rsidR="00E02AF4" w:rsidRPr="0073489A" w:rsidRDefault="00E02AF4" w:rsidP="001219CC">
      <w:pPr>
        <w:numPr>
          <w:ilvl w:val="3"/>
          <w:numId w:val="5"/>
        </w:numPr>
        <w:tabs>
          <w:tab w:val="num" w:pos="2520"/>
        </w:tabs>
        <w:rPr>
          <w:b w:val="0"/>
          <w:bCs/>
        </w:rPr>
      </w:pPr>
      <w:r w:rsidRPr="0073489A">
        <w:rPr>
          <w:b w:val="0"/>
          <w:bCs/>
        </w:rPr>
        <w:t>Assists in search and rescue operations;</w:t>
      </w:r>
    </w:p>
    <w:p w:rsidR="00E02AF4" w:rsidRPr="0073489A" w:rsidRDefault="00E02AF4" w:rsidP="001219CC">
      <w:pPr>
        <w:numPr>
          <w:ilvl w:val="3"/>
          <w:numId w:val="5"/>
        </w:numPr>
        <w:tabs>
          <w:tab w:val="num" w:pos="2520"/>
        </w:tabs>
        <w:rPr>
          <w:b w:val="0"/>
          <w:bCs/>
        </w:rPr>
      </w:pPr>
      <w:r w:rsidRPr="0073489A">
        <w:rPr>
          <w:b w:val="0"/>
          <w:bCs/>
        </w:rPr>
        <w:t>Assists in mortuary services;</w:t>
      </w:r>
    </w:p>
    <w:p w:rsidR="00E02AF4" w:rsidRPr="0073489A" w:rsidRDefault="00E02AF4" w:rsidP="001219CC">
      <w:pPr>
        <w:numPr>
          <w:ilvl w:val="3"/>
          <w:numId w:val="5"/>
        </w:numPr>
        <w:tabs>
          <w:tab w:val="num" w:pos="2520"/>
        </w:tabs>
        <w:rPr>
          <w:b w:val="0"/>
          <w:bCs/>
        </w:rPr>
      </w:pPr>
      <w:r w:rsidRPr="0073489A">
        <w:rPr>
          <w:b w:val="0"/>
          <w:bCs/>
        </w:rPr>
        <w:t xml:space="preserve">Assists in provisions of inoculations for the prevention of disease; </w:t>
      </w:r>
    </w:p>
    <w:p w:rsidR="00E02AF4" w:rsidRPr="0073489A" w:rsidRDefault="003C0751" w:rsidP="001219CC">
      <w:pPr>
        <w:numPr>
          <w:ilvl w:val="3"/>
          <w:numId w:val="5"/>
        </w:numPr>
        <w:tabs>
          <w:tab w:val="left" w:pos="1620"/>
        </w:tabs>
        <w:rPr>
          <w:b w:val="0"/>
        </w:rPr>
      </w:pPr>
      <w:r w:rsidRPr="0073489A">
        <w:rPr>
          <w:b w:val="0"/>
          <w:bCs/>
        </w:rPr>
        <w:t xml:space="preserve">   </w:t>
      </w:r>
      <w:r w:rsidR="00E02AF4" w:rsidRPr="0073489A">
        <w:rPr>
          <w:b w:val="0"/>
          <w:bCs/>
        </w:rPr>
        <w:t>Advises elected officials and the E</w:t>
      </w:r>
      <w:r w:rsidR="007C285C">
        <w:rPr>
          <w:b w:val="0"/>
          <w:bCs/>
        </w:rPr>
        <w:t xml:space="preserve">MC about Public Health/Medical </w:t>
      </w:r>
      <w:r w:rsidR="00E02AF4" w:rsidRPr="0073489A">
        <w:rPr>
          <w:b w:val="0"/>
          <w:bCs/>
        </w:rPr>
        <w:t>Services activities;</w:t>
      </w:r>
    </w:p>
    <w:p w:rsidR="00E02AF4" w:rsidRPr="0073489A" w:rsidRDefault="003C0751" w:rsidP="001219CC">
      <w:pPr>
        <w:numPr>
          <w:ilvl w:val="3"/>
          <w:numId w:val="5"/>
        </w:numPr>
        <w:tabs>
          <w:tab w:val="left" w:pos="1620"/>
        </w:tabs>
        <w:rPr>
          <w:b w:val="0"/>
        </w:rPr>
      </w:pPr>
      <w:r w:rsidRPr="0073489A">
        <w:rPr>
          <w:b w:val="0"/>
        </w:rPr>
        <w:t xml:space="preserve">   </w:t>
      </w:r>
      <w:r w:rsidR="00E02AF4" w:rsidRPr="0073489A">
        <w:rPr>
          <w:b w:val="0"/>
        </w:rPr>
        <w:t>Coordinates the immunization of emergency workers;</w:t>
      </w:r>
    </w:p>
    <w:p w:rsidR="00E02AF4" w:rsidRPr="0073489A" w:rsidRDefault="00E02AF4" w:rsidP="001219CC">
      <w:pPr>
        <w:numPr>
          <w:ilvl w:val="3"/>
          <w:numId w:val="5"/>
        </w:numPr>
        <w:tabs>
          <w:tab w:val="left" w:pos="2700"/>
        </w:tabs>
        <w:rPr>
          <w:b w:val="0"/>
        </w:rPr>
      </w:pPr>
      <w:r w:rsidRPr="0073489A">
        <w:rPr>
          <w:b w:val="0"/>
        </w:rPr>
        <w:t xml:space="preserve">Refers transportation needs (Health Care, Special Needs) to the Logistics Officer; </w:t>
      </w:r>
    </w:p>
    <w:p w:rsidR="0087232E" w:rsidRDefault="00E02AF4" w:rsidP="001219CC">
      <w:pPr>
        <w:numPr>
          <w:ilvl w:val="3"/>
          <w:numId w:val="5"/>
        </w:numPr>
        <w:tabs>
          <w:tab w:val="left" w:pos="540"/>
        </w:tabs>
        <w:rPr>
          <w:b w:val="0"/>
          <w:bCs/>
        </w:rPr>
      </w:pPr>
      <w:r w:rsidRPr="0073489A">
        <w:rPr>
          <w:b w:val="0"/>
        </w:rPr>
        <w:t>Coordinates and cooperates with appropriate entities and agencies regarding matters of public health including the reporting of communicable diseases and establishment of quarantine areas</w:t>
      </w:r>
      <w:r w:rsidR="00657D92">
        <w:rPr>
          <w:b w:val="0"/>
          <w:bCs/>
        </w:rPr>
        <w:t>; and</w:t>
      </w:r>
    </w:p>
    <w:p w:rsidR="00E02AF4" w:rsidRPr="0073489A" w:rsidRDefault="0087232E" w:rsidP="001219CC">
      <w:pPr>
        <w:numPr>
          <w:ilvl w:val="3"/>
          <w:numId w:val="5"/>
        </w:numPr>
        <w:tabs>
          <w:tab w:val="left" w:pos="540"/>
        </w:tabs>
        <w:rPr>
          <w:b w:val="0"/>
          <w:bCs/>
        </w:rPr>
      </w:pPr>
      <w:r>
        <w:rPr>
          <w:b w:val="0"/>
          <w:bCs/>
        </w:rPr>
        <w:t>Performs other responsibilities as assigned by the Section Chief.</w:t>
      </w:r>
    </w:p>
    <w:p w:rsidR="00E02AF4" w:rsidRPr="0073489A" w:rsidRDefault="00E02AF4" w:rsidP="00226482">
      <w:pPr>
        <w:tabs>
          <w:tab w:val="left" w:pos="2520"/>
        </w:tabs>
        <w:ind w:left="2700" w:hanging="360"/>
        <w:rPr>
          <w:b w:val="0"/>
          <w:bCs/>
        </w:rPr>
      </w:pPr>
    </w:p>
    <w:p w:rsidR="00E02AF4" w:rsidRPr="0073489A" w:rsidRDefault="00E02AF4" w:rsidP="001219CC">
      <w:pPr>
        <w:numPr>
          <w:ilvl w:val="2"/>
          <w:numId w:val="5"/>
        </w:numPr>
        <w:tabs>
          <w:tab w:val="left" w:pos="540"/>
          <w:tab w:val="left" w:pos="1980"/>
        </w:tabs>
      </w:pPr>
      <w:r w:rsidRPr="0073489A">
        <w:t xml:space="preserve">Search and Rescue </w:t>
      </w:r>
      <w:r w:rsidR="009A02F2" w:rsidRPr="009A02F2">
        <w:t>Branch</w:t>
      </w:r>
      <w:r w:rsidR="009A02F2" w:rsidRPr="0073489A" w:rsidDel="009A02F2">
        <w:t xml:space="preserve"> </w:t>
      </w:r>
      <w:r w:rsidRPr="0073489A">
        <w:t xml:space="preserve"> (ESF # 9):</w:t>
      </w:r>
    </w:p>
    <w:p w:rsidR="00E02AF4" w:rsidRPr="0073489A" w:rsidRDefault="00E02AF4" w:rsidP="00E02AF4">
      <w:pPr>
        <w:tabs>
          <w:tab w:val="left" w:pos="540"/>
          <w:tab w:val="left" w:pos="1080"/>
        </w:tabs>
        <w:ind w:left="1440"/>
      </w:pPr>
    </w:p>
    <w:p w:rsidR="00E02AF4" w:rsidRPr="0073489A" w:rsidRDefault="00E02AF4" w:rsidP="001219CC">
      <w:pPr>
        <w:numPr>
          <w:ilvl w:val="3"/>
          <w:numId w:val="5"/>
        </w:numPr>
        <w:tabs>
          <w:tab w:val="left" w:pos="540"/>
          <w:tab w:val="left" w:pos="2520"/>
        </w:tabs>
        <w:rPr>
          <w:b w:val="0"/>
          <w:bCs/>
        </w:rPr>
      </w:pPr>
      <w:r w:rsidRPr="0073489A">
        <w:rPr>
          <w:b w:val="0"/>
          <w:bCs/>
        </w:rPr>
        <w:t>Assists in the development, review and maintenance of the EOP;</w:t>
      </w:r>
    </w:p>
    <w:p w:rsidR="00E02AF4" w:rsidRPr="0073489A" w:rsidRDefault="00E02AF4" w:rsidP="001219CC">
      <w:pPr>
        <w:numPr>
          <w:ilvl w:val="3"/>
          <w:numId w:val="5"/>
        </w:numPr>
        <w:tabs>
          <w:tab w:val="left" w:pos="540"/>
          <w:tab w:val="left" w:pos="2520"/>
        </w:tabs>
        <w:rPr>
          <w:b w:val="0"/>
          <w:bCs/>
        </w:rPr>
      </w:pPr>
      <w:r w:rsidRPr="0073489A">
        <w:rPr>
          <w:b w:val="0"/>
          <w:bCs/>
        </w:rPr>
        <w:t>Responds to the EOC or the field, as needed;</w:t>
      </w:r>
    </w:p>
    <w:p w:rsidR="00E02AF4" w:rsidRPr="0073489A" w:rsidRDefault="00E02AF4" w:rsidP="001219CC">
      <w:pPr>
        <w:numPr>
          <w:ilvl w:val="3"/>
          <w:numId w:val="5"/>
        </w:numPr>
        <w:tabs>
          <w:tab w:val="left" w:pos="2520"/>
        </w:tabs>
        <w:rPr>
          <w:b w:val="0"/>
          <w:bCs/>
        </w:rPr>
      </w:pPr>
      <w:r w:rsidRPr="0073489A">
        <w:rPr>
          <w:b w:val="0"/>
          <w:bCs/>
        </w:rPr>
        <w:t>Coordinates search and rescue services;</w:t>
      </w:r>
    </w:p>
    <w:p w:rsidR="00E02AF4" w:rsidRDefault="00E02AF4" w:rsidP="001219CC">
      <w:pPr>
        <w:numPr>
          <w:ilvl w:val="3"/>
          <w:numId w:val="5"/>
        </w:numPr>
        <w:tabs>
          <w:tab w:val="left" w:pos="2520"/>
        </w:tabs>
        <w:rPr>
          <w:b w:val="0"/>
          <w:bCs/>
        </w:rPr>
      </w:pPr>
      <w:r w:rsidRPr="0073489A">
        <w:rPr>
          <w:b w:val="0"/>
          <w:bCs/>
        </w:rPr>
        <w:t>Advises elected officials and the EMC about search and rescue (S&amp;R)</w:t>
      </w:r>
      <w:r w:rsidR="00657D92">
        <w:rPr>
          <w:b w:val="0"/>
          <w:bCs/>
        </w:rPr>
        <w:t>; and</w:t>
      </w:r>
    </w:p>
    <w:p w:rsidR="0087232E" w:rsidRDefault="0087232E" w:rsidP="001219CC">
      <w:pPr>
        <w:numPr>
          <w:ilvl w:val="3"/>
          <w:numId w:val="5"/>
        </w:numPr>
        <w:tabs>
          <w:tab w:val="left" w:pos="2520"/>
        </w:tabs>
        <w:rPr>
          <w:b w:val="0"/>
          <w:bCs/>
        </w:rPr>
      </w:pPr>
      <w:r>
        <w:rPr>
          <w:b w:val="0"/>
          <w:bCs/>
        </w:rPr>
        <w:t>Performs other responsibilities as assigned by the Section Chief.</w:t>
      </w:r>
    </w:p>
    <w:p w:rsidR="004B2840" w:rsidRDefault="004B2840" w:rsidP="004B2840">
      <w:pPr>
        <w:tabs>
          <w:tab w:val="left" w:pos="2520"/>
        </w:tabs>
        <w:rPr>
          <w:b w:val="0"/>
          <w:bCs/>
        </w:rPr>
      </w:pPr>
    </w:p>
    <w:p w:rsidR="004B2840" w:rsidRPr="0073489A" w:rsidRDefault="004B2840" w:rsidP="004B2840">
      <w:pPr>
        <w:tabs>
          <w:tab w:val="left" w:pos="2520"/>
        </w:tabs>
        <w:rPr>
          <w:b w:val="0"/>
          <w:bCs/>
        </w:rPr>
      </w:pPr>
    </w:p>
    <w:p w:rsidR="00E02AF4" w:rsidRPr="0073489A" w:rsidRDefault="00E02AF4" w:rsidP="00E02AF4">
      <w:pPr>
        <w:tabs>
          <w:tab w:val="left" w:pos="2520"/>
        </w:tabs>
        <w:ind w:left="2700" w:hanging="360"/>
        <w:rPr>
          <w:b w:val="0"/>
          <w:bCs/>
        </w:rPr>
      </w:pPr>
    </w:p>
    <w:p w:rsidR="004D0526" w:rsidRPr="0073489A" w:rsidRDefault="0087232E" w:rsidP="001219CC">
      <w:pPr>
        <w:numPr>
          <w:ilvl w:val="2"/>
          <w:numId w:val="5"/>
        </w:numPr>
        <w:tabs>
          <w:tab w:val="clear" w:pos="1440"/>
          <w:tab w:val="left" w:pos="540"/>
          <w:tab w:val="num" w:pos="720"/>
        </w:tabs>
      </w:pPr>
      <w:r>
        <w:t xml:space="preserve">Oil and </w:t>
      </w:r>
      <w:r w:rsidR="004D0526" w:rsidRPr="0073489A">
        <w:t>H</w:t>
      </w:r>
      <w:r w:rsidR="009433F1">
        <w:t>azardous Materials</w:t>
      </w:r>
      <w:r w:rsidR="004D0526" w:rsidRPr="0073489A">
        <w:t xml:space="preserve"> </w:t>
      </w:r>
      <w:r>
        <w:t xml:space="preserve">Response </w:t>
      </w:r>
      <w:r w:rsidR="009A02F2" w:rsidRPr="009A02F2">
        <w:t>Branch</w:t>
      </w:r>
      <w:r w:rsidR="009A02F2" w:rsidRPr="0073489A" w:rsidDel="009A02F2">
        <w:t xml:space="preserve"> </w:t>
      </w:r>
      <w:r w:rsidR="004D0526" w:rsidRPr="0073489A">
        <w:t>(ESF # 10):</w:t>
      </w:r>
    </w:p>
    <w:p w:rsidR="004D0526" w:rsidRPr="0073489A" w:rsidRDefault="004D0526" w:rsidP="006F3B93">
      <w:pPr>
        <w:tabs>
          <w:tab w:val="left" w:pos="540"/>
          <w:tab w:val="left" w:pos="1080"/>
        </w:tabs>
        <w:ind w:left="1440"/>
      </w:pPr>
    </w:p>
    <w:p w:rsidR="004D0526" w:rsidRPr="0073489A" w:rsidRDefault="004D0526" w:rsidP="001219CC">
      <w:pPr>
        <w:numPr>
          <w:ilvl w:val="3"/>
          <w:numId w:val="5"/>
        </w:numPr>
        <w:tabs>
          <w:tab w:val="left" w:pos="540"/>
        </w:tabs>
        <w:rPr>
          <w:b w:val="0"/>
          <w:bCs/>
        </w:rPr>
      </w:pPr>
      <w:r w:rsidRPr="0073489A">
        <w:rPr>
          <w:b w:val="0"/>
          <w:bCs/>
        </w:rPr>
        <w:t>Assists in the development, review and maintenance of the EOP;</w:t>
      </w:r>
    </w:p>
    <w:p w:rsidR="004D0526" w:rsidRPr="0073489A" w:rsidRDefault="004D0526" w:rsidP="001219CC">
      <w:pPr>
        <w:numPr>
          <w:ilvl w:val="3"/>
          <w:numId w:val="5"/>
        </w:numPr>
        <w:tabs>
          <w:tab w:val="left" w:pos="540"/>
        </w:tabs>
        <w:rPr>
          <w:b w:val="0"/>
          <w:bCs/>
        </w:rPr>
      </w:pPr>
      <w:r w:rsidRPr="0073489A">
        <w:rPr>
          <w:b w:val="0"/>
          <w:bCs/>
        </w:rPr>
        <w:t>Responds to the EOC or the field, as needed;</w:t>
      </w:r>
    </w:p>
    <w:p w:rsidR="004D0526" w:rsidRPr="0073489A" w:rsidRDefault="004D0526" w:rsidP="001219CC">
      <w:pPr>
        <w:numPr>
          <w:ilvl w:val="3"/>
          <w:numId w:val="5"/>
        </w:numPr>
        <w:rPr>
          <w:b w:val="0"/>
          <w:bCs/>
        </w:rPr>
      </w:pPr>
      <w:r w:rsidRPr="0073489A">
        <w:rPr>
          <w:b w:val="0"/>
          <w:bCs/>
        </w:rPr>
        <w:t>Coordinates with the Hazardous Materials Team as appropriate;</w:t>
      </w:r>
    </w:p>
    <w:p w:rsidR="004D0526" w:rsidRPr="0073489A" w:rsidRDefault="004D0526" w:rsidP="001219CC">
      <w:pPr>
        <w:numPr>
          <w:ilvl w:val="3"/>
          <w:numId w:val="5"/>
        </w:numPr>
        <w:rPr>
          <w:b w:val="0"/>
          <w:bCs/>
        </w:rPr>
      </w:pPr>
      <w:r w:rsidRPr="0073489A">
        <w:rPr>
          <w:b w:val="0"/>
          <w:bCs/>
        </w:rPr>
        <w:t>Coordinates decontamination and monitoring of affected citizens and emergency workers after exposure to chemical or radiological hazards;</w:t>
      </w:r>
    </w:p>
    <w:p w:rsidR="004D0526" w:rsidRDefault="004D0526" w:rsidP="001219CC">
      <w:pPr>
        <w:numPr>
          <w:ilvl w:val="3"/>
          <w:numId w:val="5"/>
        </w:numPr>
        <w:rPr>
          <w:b w:val="0"/>
          <w:bCs/>
        </w:rPr>
      </w:pPr>
      <w:r w:rsidRPr="0073489A">
        <w:rPr>
          <w:b w:val="0"/>
          <w:bCs/>
        </w:rPr>
        <w:t>Advises elected officials and the EMC about H</w:t>
      </w:r>
      <w:r w:rsidR="00A8303B">
        <w:rPr>
          <w:b w:val="0"/>
          <w:bCs/>
        </w:rPr>
        <w:t>AZMAT</w:t>
      </w:r>
      <w:r w:rsidRPr="0073489A">
        <w:rPr>
          <w:b w:val="0"/>
          <w:bCs/>
        </w:rPr>
        <w:t xml:space="preserve"> activities</w:t>
      </w:r>
      <w:r w:rsidR="00657D92">
        <w:rPr>
          <w:b w:val="0"/>
          <w:bCs/>
        </w:rPr>
        <w:t>; and</w:t>
      </w:r>
    </w:p>
    <w:p w:rsidR="0087232E" w:rsidRPr="0073489A" w:rsidRDefault="0087232E" w:rsidP="001219CC">
      <w:pPr>
        <w:numPr>
          <w:ilvl w:val="3"/>
          <w:numId w:val="5"/>
        </w:numPr>
        <w:rPr>
          <w:b w:val="0"/>
          <w:bCs/>
        </w:rPr>
      </w:pPr>
      <w:r>
        <w:rPr>
          <w:b w:val="0"/>
          <w:bCs/>
        </w:rPr>
        <w:t>Performs other responsibilities as assigned by the Section Chief.</w:t>
      </w:r>
    </w:p>
    <w:p w:rsidR="004D0526" w:rsidRPr="0073489A" w:rsidRDefault="004D0526" w:rsidP="00226482">
      <w:pPr>
        <w:tabs>
          <w:tab w:val="left" w:pos="2520"/>
        </w:tabs>
        <w:ind w:left="2700" w:hanging="360"/>
        <w:rPr>
          <w:b w:val="0"/>
          <w:bCs/>
        </w:rPr>
      </w:pPr>
    </w:p>
    <w:p w:rsidR="00BA384F" w:rsidRPr="0073489A" w:rsidRDefault="00944C0D" w:rsidP="001219CC">
      <w:pPr>
        <w:numPr>
          <w:ilvl w:val="2"/>
          <w:numId w:val="5"/>
        </w:numPr>
        <w:tabs>
          <w:tab w:val="left" w:pos="1980"/>
          <w:tab w:val="left" w:pos="2520"/>
        </w:tabs>
      </w:pPr>
      <w:r>
        <w:t xml:space="preserve">Public Safety and Security </w:t>
      </w:r>
      <w:r w:rsidR="00A432F9">
        <w:t xml:space="preserve">Branch </w:t>
      </w:r>
      <w:r w:rsidR="00B27582">
        <w:t>(</w:t>
      </w:r>
      <w:r w:rsidR="00BA384F" w:rsidRPr="0073489A">
        <w:t>ESF # 13</w:t>
      </w:r>
      <w:r w:rsidR="00437D42">
        <w:t>)</w:t>
      </w:r>
      <w:r w:rsidR="00BA384F" w:rsidRPr="0073489A">
        <w:t>:</w:t>
      </w:r>
    </w:p>
    <w:p w:rsidR="00BA384F" w:rsidRPr="0073489A" w:rsidRDefault="00BA384F" w:rsidP="00BA384F">
      <w:pPr>
        <w:tabs>
          <w:tab w:val="left" w:pos="540"/>
          <w:tab w:val="left" w:pos="720"/>
          <w:tab w:val="left" w:pos="1080"/>
        </w:tabs>
        <w:ind w:left="1440"/>
      </w:pPr>
    </w:p>
    <w:p w:rsidR="00BA384F" w:rsidRPr="0073489A" w:rsidRDefault="00226482" w:rsidP="001219CC">
      <w:pPr>
        <w:numPr>
          <w:ilvl w:val="3"/>
          <w:numId w:val="5"/>
        </w:numPr>
        <w:tabs>
          <w:tab w:val="left" w:pos="540"/>
          <w:tab w:val="left" w:pos="1620"/>
        </w:tabs>
        <w:rPr>
          <w:b w:val="0"/>
          <w:bCs/>
        </w:rPr>
      </w:pPr>
      <w:r w:rsidRPr="0073489A">
        <w:rPr>
          <w:b w:val="0"/>
          <w:bCs/>
        </w:rPr>
        <w:t xml:space="preserve"> </w:t>
      </w:r>
      <w:r w:rsidR="007C285C">
        <w:rPr>
          <w:b w:val="0"/>
          <w:bCs/>
        </w:rPr>
        <w:t xml:space="preserve"> </w:t>
      </w:r>
      <w:r w:rsidRPr="0073489A">
        <w:rPr>
          <w:b w:val="0"/>
          <w:bCs/>
        </w:rPr>
        <w:t xml:space="preserve"> </w:t>
      </w:r>
      <w:r w:rsidR="00BA384F" w:rsidRPr="0073489A">
        <w:rPr>
          <w:b w:val="0"/>
          <w:bCs/>
        </w:rPr>
        <w:t>Develops and maintains the checklist for the P</w:t>
      </w:r>
      <w:r w:rsidR="004B2840">
        <w:rPr>
          <w:b w:val="0"/>
          <w:bCs/>
        </w:rPr>
        <w:t>ublic Safety and Security</w:t>
      </w:r>
      <w:r w:rsidR="00BA384F" w:rsidRPr="0073489A">
        <w:rPr>
          <w:b w:val="0"/>
          <w:bCs/>
        </w:rPr>
        <w:t xml:space="preserve"> function;</w:t>
      </w:r>
    </w:p>
    <w:p w:rsidR="00BA384F" w:rsidRPr="0073489A" w:rsidRDefault="00226482" w:rsidP="001219CC">
      <w:pPr>
        <w:numPr>
          <w:ilvl w:val="3"/>
          <w:numId w:val="5"/>
        </w:numPr>
        <w:tabs>
          <w:tab w:val="left" w:pos="540"/>
          <w:tab w:val="left" w:pos="1620"/>
        </w:tabs>
        <w:rPr>
          <w:b w:val="0"/>
          <w:bCs/>
        </w:rPr>
      </w:pPr>
      <w:r w:rsidRPr="0073489A">
        <w:rPr>
          <w:b w:val="0"/>
          <w:bCs/>
        </w:rPr>
        <w:t xml:space="preserve">  </w:t>
      </w:r>
      <w:r w:rsidR="007C285C">
        <w:rPr>
          <w:b w:val="0"/>
          <w:bCs/>
        </w:rPr>
        <w:t xml:space="preserve"> </w:t>
      </w:r>
      <w:r w:rsidR="00BA384F" w:rsidRPr="0073489A">
        <w:rPr>
          <w:b w:val="0"/>
          <w:bCs/>
        </w:rPr>
        <w:t>Assists in the development, review and maintenance of the EOP;</w:t>
      </w:r>
    </w:p>
    <w:p w:rsidR="00BA384F" w:rsidRPr="0073489A" w:rsidRDefault="007C285C" w:rsidP="001219CC">
      <w:pPr>
        <w:numPr>
          <w:ilvl w:val="3"/>
          <w:numId w:val="5"/>
        </w:numPr>
        <w:tabs>
          <w:tab w:val="left" w:pos="1620"/>
        </w:tabs>
        <w:rPr>
          <w:b w:val="0"/>
          <w:bCs/>
        </w:rPr>
      </w:pPr>
      <w:r>
        <w:rPr>
          <w:b w:val="0"/>
          <w:bCs/>
        </w:rPr>
        <w:t xml:space="preserve"> </w:t>
      </w:r>
      <w:r w:rsidR="00226482" w:rsidRPr="0073489A">
        <w:rPr>
          <w:b w:val="0"/>
          <w:bCs/>
        </w:rPr>
        <w:t xml:space="preserve"> </w:t>
      </w:r>
      <w:r>
        <w:rPr>
          <w:b w:val="0"/>
          <w:bCs/>
        </w:rPr>
        <w:t xml:space="preserve"> </w:t>
      </w:r>
      <w:r w:rsidR="00BA384F" w:rsidRPr="0073489A">
        <w:rPr>
          <w:b w:val="0"/>
          <w:bCs/>
        </w:rPr>
        <w:t>Responds to the EOC or the field, as needed;</w:t>
      </w:r>
    </w:p>
    <w:p w:rsidR="00BA384F" w:rsidRPr="0073489A" w:rsidRDefault="00226482" w:rsidP="001219CC">
      <w:pPr>
        <w:numPr>
          <w:ilvl w:val="3"/>
          <w:numId w:val="5"/>
        </w:numPr>
        <w:tabs>
          <w:tab w:val="left" w:pos="1620"/>
        </w:tabs>
        <w:rPr>
          <w:b w:val="0"/>
          <w:bCs/>
        </w:rPr>
      </w:pPr>
      <w:r w:rsidRPr="0073489A">
        <w:rPr>
          <w:b w:val="0"/>
          <w:bCs/>
        </w:rPr>
        <w:t xml:space="preserve">  </w:t>
      </w:r>
      <w:r w:rsidR="007C285C">
        <w:rPr>
          <w:b w:val="0"/>
          <w:bCs/>
        </w:rPr>
        <w:t xml:space="preserve"> </w:t>
      </w:r>
      <w:r w:rsidR="00BA384F" w:rsidRPr="0073489A">
        <w:rPr>
          <w:b w:val="0"/>
          <w:bCs/>
        </w:rPr>
        <w:t>Coordinates security and law enforcement services;</w:t>
      </w:r>
    </w:p>
    <w:p w:rsidR="00BA384F" w:rsidRPr="0073489A" w:rsidRDefault="00226482" w:rsidP="001219CC">
      <w:pPr>
        <w:numPr>
          <w:ilvl w:val="3"/>
          <w:numId w:val="5"/>
        </w:numPr>
        <w:tabs>
          <w:tab w:val="left" w:pos="1620"/>
        </w:tabs>
        <w:rPr>
          <w:b w:val="0"/>
          <w:bCs/>
        </w:rPr>
      </w:pPr>
      <w:r w:rsidRPr="0073489A">
        <w:rPr>
          <w:b w:val="0"/>
          <w:bCs/>
        </w:rPr>
        <w:t xml:space="preserve">  </w:t>
      </w:r>
      <w:r w:rsidR="007C285C">
        <w:rPr>
          <w:b w:val="0"/>
          <w:bCs/>
        </w:rPr>
        <w:t xml:space="preserve"> </w:t>
      </w:r>
      <w:r w:rsidR="00BA384F" w:rsidRPr="0073489A">
        <w:rPr>
          <w:b w:val="0"/>
          <w:bCs/>
        </w:rPr>
        <w:t>Establishes security and protection of critical facilities, including the EOC;</w:t>
      </w:r>
    </w:p>
    <w:p w:rsidR="00BA384F" w:rsidRPr="0073489A" w:rsidRDefault="00226482" w:rsidP="001219CC">
      <w:pPr>
        <w:numPr>
          <w:ilvl w:val="3"/>
          <w:numId w:val="5"/>
        </w:numPr>
        <w:tabs>
          <w:tab w:val="left" w:pos="1620"/>
        </w:tabs>
        <w:rPr>
          <w:b w:val="0"/>
          <w:bCs/>
        </w:rPr>
      </w:pPr>
      <w:r w:rsidRPr="0073489A">
        <w:rPr>
          <w:b w:val="0"/>
          <w:bCs/>
        </w:rPr>
        <w:t xml:space="preserve">  </w:t>
      </w:r>
      <w:r w:rsidR="007C285C">
        <w:rPr>
          <w:b w:val="0"/>
          <w:bCs/>
        </w:rPr>
        <w:t xml:space="preserve"> </w:t>
      </w:r>
      <w:r w:rsidR="00BA384F" w:rsidRPr="0073489A">
        <w:rPr>
          <w:b w:val="0"/>
          <w:bCs/>
        </w:rPr>
        <w:t>Provides traffic and access control in and around affected areas;</w:t>
      </w:r>
    </w:p>
    <w:p w:rsidR="00BA384F" w:rsidRPr="0073489A" w:rsidRDefault="00226482" w:rsidP="001219CC">
      <w:pPr>
        <w:numPr>
          <w:ilvl w:val="3"/>
          <w:numId w:val="5"/>
        </w:numPr>
        <w:tabs>
          <w:tab w:val="left" w:pos="1620"/>
        </w:tabs>
        <w:rPr>
          <w:b w:val="0"/>
          <w:bCs/>
        </w:rPr>
      </w:pPr>
      <w:r w:rsidRPr="0073489A">
        <w:rPr>
          <w:b w:val="0"/>
          <w:bCs/>
        </w:rPr>
        <w:t xml:space="preserve">  </w:t>
      </w:r>
      <w:r w:rsidR="007C285C">
        <w:rPr>
          <w:b w:val="0"/>
          <w:bCs/>
        </w:rPr>
        <w:t xml:space="preserve"> </w:t>
      </w:r>
      <w:r w:rsidR="00BA384F" w:rsidRPr="0073489A">
        <w:rPr>
          <w:b w:val="0"/>
          <w:bCs/>
        </w:rPr>
        <w:t>Assists with route alerting and notification of threatened population;</w:t>
      </w:r>
    </w:p>
    <w:p w:rsidR="00BA384F" w:rsidRPr="0073489A" w:rsidRDefault="00807EE0" w:rsidP="001219CC">
      <w:pPr>
        <w:numPr>
          <w:ilvl w:val="3"/>
          <w:numId w:val="5"/>
        </w:numPr>
        <w:tabs>
          <w:tab w:val="left" w:pos="1620"/>
          <w:tab w:val="num" w:pos="2700"/>
        </w:tabs>
        <w:rPr>
          <w:b w:val="0"/>
          <w:bCs/>
        </w:rPr>
      </w:pPr>
      <w:r w:rsidRPr="0073489A">
        <w:rPr>
          <w:b w:val="0"/>
          <w:bCs/>
        </w:rPr>
        <w:t xml:space="preserve">  </w:t>
      </w:r>
      <w:r w:rsidR="007C285C">
        <w:rPr>
          <w:b w:val="0"/>
          <w:bCs/>
        </w:rPr>
        <w:t xml:space="preserve"> </w:t>
      </w:r>
      <w:r w:rsidR="00BA384F" w:rsidRPr="0073489A">
        <w:rPr>
          <w:b w:val="0"/>
          <w:bCs/>
        </w:rPr>
        <w:t>Assists with the evacuation of affected citizens, especially those who are institutionalized, immobilized or injured;</w:t>
      </w:r>
    </w:p>
    <w:p w:rsidR="00BA384F" w:rsidRPr="0073489A" w:rsidRDefault="004D6255" w:rsidP="001219CC">
      <w:pPr>
        <w:numPr>
          <w:ilvl w:val="3"/>
          <w:numId w:val="5"/>
        </w:numPr>
        <w:tabs>
          <w:tab w:val="left" w:pos="1620"/>
          <w:tab w:val="num" w:pos="2520"/>
        </w:tabs>
        <w:rPr>
          <w:b w:val="0"/>
          <w:bCs/>
        </w:rPr>
      </w:pPr>
      <w:r w:rsidRPr="0073489A">
        <w:rPr>
          <w:b w:val="0"/>
          <w:bCs/>
        </w:rPr>
        <w:t xml:space="preserve">  </w:t>
      </w:r>
      <w:r w:rsidR="007C285C">
        <w:rPr>
          <w:b w:val="0"/>
          <w:bCs/>
        </w:rPr>
        <w:t xml:space="preserve"> </w:t>
      </w:r>
      <w:r w:rsidR="00BA384F" w:rsidRPr="0073489A">
        <w:rPr>
          <w:b w:val="0"/>
          <w:bCs/>
        </w:rPr>
        <w:t>Assists in the installation of emergency signs and other traffic movement devices;</w:t>
      </w:r>
    </w:p>
    <w:p w:rsidR="00BA384F" w:rsidRPr="0073489A" w:rsidRDefault="00807EE0" w:rsidP="001219CC">
      <w:pPr>
        <w:numPr>
          <w:ilvl w:val="3"/>
          <w:numId w:val="5"/>
        </w:numPr>
        <w:tabs>
          <w:tab w:val="left" w:pos="1620"/>
          <w:tab w:val="num" w:pos="2700"/>
        </w:tabs>
        <w:rPr>
          <w:b w:val="0"/>
          <w:bCs/>
        </w:rPr>
      </w:pPr>
      <w:r w:rsidRPr="0073489A">
        <w:rPr>
          <w:b w:val="0"/>
          <w:bCs/>
        </w:rPr>
        <w:t xml:space="preserve">   </w:t>
      </w:r>
      <w:r w:rsidR="00BA384F" w:rsidRPr="0073489A">
        <w:rPr>
          <w:b w:val="0"/>
          <w:bCs/>
        </w:rPr>
        <w:t xml:space="preserve">Assists in search and rescue operations; </w:t>
      </w:r>
    </w:p>
    <w:p w:rsidR="00BA384F" w:rsidRPr="0073489A" w:rsidRDefault="00BA384F" w:rsidP="001219CC">
      <w:pPr>
        <w:numPr>
          <w:ilvl w:val="3"/>
          <w:numId w:val="5"/>
        </w:numPr>
        <w:tabs>
          <w:tab w:val="left" w:pos="540"/>
          <w:tab w:val="left" w:pos="2700"/>
        </w:tabs>
        <w:rPr>
          <w:b w:val="0"/>
          <w:bCs/>
        </w:rPr>
      </w:pPr>
      <w:r w:rsidRPr="0073489A">
        <w:rPr>
          <w:b w:val="0"/>
          <w:bCs/>
        </w:rPr>
        <w:t>Advises elected officials and the EMC about P</w:t>
      </w:r>
      <w:r w:rsidR="004B2840">
        <w:rPr>
          <w:b w:val="0"/>
          <w:bCs/>
        </w:rPr>
        <w:t>ublic Safety and Security</w:t>
      </w:r>
      <w:r w:rsidRPr="0073489A">
        <w:rPr>
          <w:b w:val="0"/>
          <w:bCs/>
        </w:rPr>
        <w:t xml:space="preserve"> operations;</w:t>
      </w:r>
    </w:p>
    <w:p w:rsidR="00BA384F" w:rsidRPr="0073489A" w:rsidRDefault="00BA384F" w:rsidP="001219CC">
      <w:pPr>
        <w:numPr>
          <w:ilvl w:val="3"/>
          <w:numId w:val="5"/>
        </w:numPr>
        <w:tabs>
          <w:tab w:val="left" w:pos="540"/>
          <w:tab w:val="left" w:pos="2610"/>
          <w:tab w:val="left" w:pos="2700"/>
        </w:tabs>
        <w:rPr>
          <w:b w:val="0"/>
        </w:rPr>
      </w:pPr>
      <w:r w:rsidRPr="0073489A">
        <w:rPr>
          <w:b w:val="0"/>
        </w:rPr>
        <w:t>Establishes and provides security services to any shelter locations operating in the municipality;</w:t>
      </w:r>
    </w:p>
    <w:p w:rsidR="00BA384F" w:rsidRPr="0073489A" w:rsidRDefault="00BA384F" w:rsidP="001219CC">
      <w:pPr>
        <w:numPr>
          <w:ilvl w:val="3"/>
          <w:numId w:val="5"/>
        </w:numPr>
        <w:tabs>
          <w:tab w:val="left" w:pos="540"/>
          <w:tab w:val="left" w:pos="2520"/>
          <w:tab w:val="left" w:pos="2700"/>
        </w:tabs>
        <w:rPr>
          <w:b w:val="0"/>
        </w:rPr>
      </w:pPr>
      <w:r w:rsidRPr="0073489A">
        <w:rPr>
          <w:b w:val="0"/>
        </w:rPr>
        <w:t>Assists shelter operators with the screening of clients with regard to criminal history background checks including sex offenders;</w:t>
      </w:r>
    </w:p>
    <w:p w:rsidR="00BA384F" w:rsidRPr="0073489A" w:rsidRDefault="00BA384F" w:rsidP="001219CC">
      <w:pPr>
        <w:numPr>
          <w:ilvl w:val="3"/>
          <w:numId w:val="5"/>
        </w:numPr>
        <w:tabs>
          <w:tab w:val="left" w:pos="540"/>
          <w:tab w:val="left" w:pos="2610"/>
        </w:tabs>
        <w:rPr>
          <w:b w:val="0"/>
        </w:rPr>
      </w:pPr>
      <w:r w:rsidRPr="0073489A">
        <w:rPr>
          <w:b w:val="0"/>
        </w:rPr>
        <w:t>Establishes security patrols for any evacuated areas, conditions permitting</w:t>
      </w:r>
      <w:r w:rsidR="00657D92">
        <w:rPr>
          <w:b w:val="0"/>
        </w:rPr>
        <w:t>;</w:t>
      </w:r>
    </w:p>
    <w:p w:rsidR="00BA384F" w:rsidRPr="0087232E" w:rsidRDefault="00BA384F" w:rsidP="001219CC">
      <w:pPr>
        <w:numPr>
          <w:ilvl w:val="3"/>
          <w:numId w:val="5"/>
        </w:numPr>
        <w:tabs>
          <w:tab w:val="left" w:pos="540"/>
          <w:tab w:val="left" w:pos="2610"/>
        </w:tabs>
        <w:rPr>
          <w:b w:val="0"/>
          <w:bCs/>
        </w:rPr>
      </w:pPr>
      <w:r w:rsidRPr="0073489A">
        <w:rPr>
          <w:b w:val="0"/>
        </w:rPr>
        <w:t>Cooperates with other law enforcement agencies regarding investigations, crime scene security, etc.</w:t>
      </w:r>
      <w:r w:rsidR="00657D92">
        <w:rPr>
          <w:b w:val="0"/>
        </w:rPr>
        <w:t>; and</w:t>
      </w:r>
    </w:p>
    <w:p w:rsidR="0087232E" w:rsidRPr="0073489A" w:rsidRDefault="0087232E" w:rsidP="001219CC">
      <w:pPr>
        <w:numPr>
          <w:ilvl w:val="3"/>
          <w:numId w:val="5"/>
        </w:numPr>
        <w:tabs>
          <w:tab w:val="left" w:pos="540"/>
          <w:tab w:val="left" w:pos="2610"/>
        </w:tabs>
        <w:rPr>
          <w:b w:val="0"/>
          <w:bCs/>
        </w:rPr>
      </w:pPr>
      <w:r>
        <w:rPr>
          <w:b w:val="0"/>
          <w:bCs/>
        </w:rPr>
        <w:t>Performs other responsibilities as assigned by the Section Chief.</w:t>
      </w:r>
    </w:p>
    <w:p w:rsidR="00BA384F" w:rsidRDefault="00BA384F" w:rsidP="00A50CA4">
      <w:pPr>
        <w:tabs>
          <w:tab w:val="left" w:pos="540"/>
          <w:tab w:val="left" w:pos="720"/>
          <w:tab w:val="left" w:pos="1080"/>
        </w:tabs>
        <w:ind w:left="360" w:hanging="180"/>
        <w:rPr>
          <w:b w:val="0"/>
          <w:bCs/>
        </w:rPr>
      </w:pPr>
    </w:p>
    <w:p w:rsidR="00FB3638" w:rsidRPr="0073489A" w:rsidRDefault="00FB3638" w:rsidP="00A50CA4">
      <w:pPr>
        <w:tabs>
          <w:tab w:val="left" w:pos="540"/>
          <w:tab w:val="left" w:pos="720"/>
          <w:tab w:val="left" w:pos="1080"/>
        </w:tabs>
        <w:ind w:left="360" w:hanging="180"/>
        <w:rPr>
          <w:b w:val="0"/>
          <w:bCs/>
        </w:rPr>
      </w:pPr>
    </w:p>
    <w:p w:rsidR="003254C5" w:rsidRPr="0073489A" w:rsidRDefault="00BA384F" w:rsidP="001219CC">
      <w:pPr>
        <w:numPr>
          <w:ilvl w:val="1"/>
          <w:numId w:val="5"/>
        </w:numPr>
        <w:tabs>
          <w:tab w:val="left" w:pos="540"/>
        </w:tabs>
        <w:rPr>
          <w:bCs/>
        </w:rPr>
      </w:pPr>
      <w:r w:rsidRPr="0073489A">
        <w:rPr>
          <w:bCs/>
        </w:rPr>
        <w:t>PLANNING</w:t>
      </w:r>
      <w:r w:rsidRPr="0073489A">
        <w:rPr>
          <w:b w:val="0"/>
          <w:bCs/>
        </w:rPr>
        <w:t xml:space="preserve"> </w:t>
      </w:r>
      <w:r w:rsidR="00226482" w:rsidRPr="0073489A">
        <w:rPr>
          <w:bCs/>
        </w:rPr>
        <w:t xml:space="preserve">SECTION </w:t>
      </w:r>
      <w:r w:rsidRPr="0073489A">
        <w:t>(EMC or as delegated)</w:t>
      </w:r>
      <w:r w:rsidRPr="0073489A">
        <w:rPr>
          <w:b w:val="0"/>
          <w:bCs/>
        </w:rPr>
        <w:t>:</w:t>
      </w:r>
      <w:r w:rsidR="003254C5" w:rsidRPr="003254C5">
        <w:rPr>
          <w:b w:val="0"/>
          <w:bCs/>
        </w:rPr>
        <w:t xml:space="preserve"> </w:t>
      </w:r>
      <w:r w:rsidR="003254C5" w:rsidRPr="00614717">
        <w:rPr>
          <w:b w:val="0"/>
          <w:bCs/>
        </w:rPr>
        <w:t>Responsible for ensuring the accomplishmen</w:t>
      </w:r>
      <w:r w:rsidR="003254C5">
        <w:rPr>
          <w:b w:val="0"/>
          <w:bCs/>
        </w:rPr>
        <w:t>t</w:t>
      </w:r>
      <w:r w:rsidR="003254C5" w:rsidRPr="00614717">
        <w:rPr>
          <w:b w:val="0"/>
          <w:bCs/>
        </w:rPr>
        <w:t xml:space="preserve"> of </w:t>
      </w:r>
      <w:r w:rsidR="00034292">
        <w:rPr>
          <w:b w:val="0"/>
          <w:bCs/>
        </w:rPr>
        <w:t xml:space="preserve">the </w:t>
      </w:r>
      <w:r w:rsidR="006454B8">
        <w:rPr>
          <w:b w:val="0"/>
          <w:bCs/>
        </w:rPr>
        <w:t xml:space="preserve">Emergency Management </w:t>
      </w:r>
      <w:r w:rsidR="003254C5" w:rsidRPr="00614717">
        <w:rPr>
          <w:b w:val="0"/>
          <w:bCs/>
        </w:rPr>
        <w:t>branch</w:t>
      </w:r>
      <w:r w:rsidR="00034292">
        <w:rPr>
          <w:b w:val="0"/>
          <w:bCs/>
        </w:rPr>
        <w:t xml:space="preserve"> responsibilities</w:t>
      </w:r>
      <w:r w:rsidR="003254C5" w:rsidRPr="00614717">
        <w:rPr>
          <w:b w:val="0"/>
          <w:bCs/>
        </w:rPr>
        <w:t>.  Section Chief may retain branch director responsibilities, or d</w:t>
      </w:r>
      <w:r w:rsidR="003254C5">
        <w:rPr>
          <w:b w:val="0"/>
          <w:bCs/>
        </w:rPr>
        <w:t>e</w:t>
      </w:r>
      <w:r w:rsidR="003254C5" w:rsidRPr="00614717">
        <w:rPr>
          <w:b w:val="0"/>
          <w:bCs/>
        </w:rPr>
        <w:t>legate th</w:t>
      </w:r>
      <w:r w:rsidR="003254C5">
        <w:rPr>
          <w:b w:val="0"/>
          <w:bCs/>
        </w:rPr>
        <w:t>e</w:t>
      </w:r>
      <w:r w:rsidR="003254C5" w:rsidRPr="00614717">
        <w:rPr>
          <w:b w:val="0"/>
          <w:bCs/>
        </w:rPr>
        <w:t>m, depending on the situation and availability of personnel.</w:t>
      </w:r>
      <w:r w:rsidR="003254C5">
        <w:rPr>
          <w:b w:val="0"/>
          <w:bCs/>
        </w:rPr>
        <w:t xml:space="preserve">  Section Chief coordinates work assignments </w:t>
      </w:r>
      <w:r w:rsidR="00C50DF0">
        <w:rPr>
          <w:b w:val="0"/>
          <w:bCs/>
        </w:rPr>
        <w:t>t</w:t>
      </w:r>
      <w:r w:rsidR="003254C5">
        <w:rPr>
          <w:b w:val="0"/>
          <w:bCs/>
        </w:rPr>
        <w:t>o the branch director(s) and reports to the EOC manager on the p</w:t>
      </w:r>
      <w:r w:rsidR="00C50DF0">
        <w:rPr>
          <w:b w:val="0"/>
          <w:bCs/>
        </w:rPr>
        <w:t>r</w:t>
      </w:r>
      <w:r w:rsidR="003254C5">
        <w:rPr>
          <w:b w:val="0"/>
          <w:bCs/>
        </w:rPr>
        <w:t>ogress and status of assigned missions.</w:t>
      </w:r>
    </w:p>
    <w:p w:rsidR="00BA384F" w:rsidRPr="0073489A" w:rsidRDefault="00BA384F" w:rsidP="003254C5">
      <w:pPr>
        <w:rPr>
          <w:b w:val="0"/>
          <w:bCs/>
        </w:rPr>
      </w:pPr>
    </w:p>
    <w:p w:rsidR="00BA384F" w:rsidRDefault="00BA384F" w:rsidP="00BA384F">
      <w:pPr>
        <w:tabs>
          <w:tab w:val="left" w:pos="1170"/>
        </w:tabs>
        <w:ind w:left="540"/>
        <w:rPr>
          <w:b w:val="0"/>
          <w:bCs/>
        </w:rPr>
      </w:pPr>
    </w:p>
    <w:p w:rsidR="004B2840" w:rsidRPr="0073489A" w:rsidRDefault="004B2840" w:rsidP="00BA384F">
      <w:pPr>
        <w:tabs>
          <w:tab w:val="left" w:pos="1170"/>
        </w:tabs>
        <w:ind w:left="540"/>
        <w:rPr>
          <w:b w:val="0"/>
          <w:bCs/>
        </w:rPr>
      </w:pPr>
    </w:p>
    <w:p w:rsidR="00BA384F" w:rsidRPr="0073489A" w:rsidRDefault="00BA384F" w:rsidP="001219CC">
      <w:pPr>
        <w:numPr>
          <w:ilvl w:val="2"/>
          <w:numId w:val="5"/>
        </w:numPr>
        <w:tabs>
          <w:tab w:val="left" w:pos="1170"/>
          <w:tab w:val="left" w:pos="1710"/>
          <w:tab w:val="left" w:pos="2340"/>
        </w:tabs>
      </w:pPr>
      <w:r w:rsidRPr="0073489A">
        <w:rPr>
          <w:bCs/>
        </w:rPr>
        <w:t>Emergency Management</w:t>
      </w:r>
      <w:r w:rsidR="009A02F2">
        <w:rPr>
          <w:bCs/>
        </w:rPr>
        <w:t xml:space="preserve"> </w:t>
      </w:r>
      <w:r w:rsidR="009A02F2" w:rsidRPr="009A02F2">
        <w:t>Branch</w:t>
      </w:r>
      <w:r w:rsidRPr="0073489A">
        <w:rPr>
          <w:bCs/>
        </w:rPr>
        <w:t xml:space="preserve"> (ESF # 5)</w:t>
      </w:r>
      <w:r w:rsidRPr="0073489A">
        <w:t>:</w:t>
      </w:r>
    </w:p>
    <w:p w:rsidR="00BA384F" w:rsidRPr="0073489A" w:rsidRDefault="00BA384F" w:rsidP="00BA384F">
      <w:pPr>
        <w:tabs>
          <w:tab w:val="left" w:pos="1170"/>
          <w:tab w:val="left" w:pos="1710"/>
        </w:tabs>
        <w:ind w:left="2790"/>
      </w:pPr>
    </w:p>
    <w:p w:rsidR="00BA384F" w:rsidRPr="0073489A" w:rsidRDefault="00944C0D" w:rsidP="001219CC">
      <w:pPr>
        <w:numPr>
          <w:ilvl w:val="3"/>
          <w:numId w:val="5"/>
        </w:numPr>
        <w:tabs>
          <w:tab w:val="left" w:pos="2610"/>
        </w:tabs>
        <w:rPr>
          <w:b w:val="0"/>
          <w:bCs/>
        </w:rPr>
      </w:pPr>
      <w:r>
        <w:rPr>
          <w:b w:val="0"/>
          <w:bCs/>
        </w:rPr>
        <w:t>Collect</w:t>
      </w:r>
      <w:r w:rsidR="00814411">
        <w:rPr>
          <w:b w:val="0"/>
          <w:bCs/>
        </w:rPr>
        <w:t>s</w:t>
      </w:r>
      <w:r>
        <w:rPr>
          <w:b w:val="0"/>
          <w:bCs/>
        </w:rPr>
        <w:t>, evaluate</w:t>
      </w:r>
      <w:r w:rsidR="00814411">
        <w:rPr>
          <w:b w:val="0"/>
          <w:bCs/>
        </w:rPr>
        <w:t>s</w:t>
      </w:r>
      <w:r>
        <w:rPr>
          <w:b w:val="0"/>
          <w:bCs/>
        </w:rPr>
        <w:t xml:space="preserve"> and provide</w:t>
      </w:r>
      <w:r w:rsidR="00814411">
        <w:rPr>
          <w:b w:val="0"/>
          <w:bCs/>
        </w:rPr>
        <w:t>s</w:t>
      </w:r>
      <w:r w:rsidR="00BA384F" w:rsidRPr="0073489A">
        <w:rPr>
          <w:b w:val="0"/>
          <w:bCs/>
        </w:rPr>
        <w:t xml:space="preserve"> information about the incident;</w:t>
      </w:r>
    </w:p>
    <w:p w:rsidR="00BA384F" w:rsidRPr="0073489A" w:rsidRDefault="00944C0D" w:rsidP="001219CC">
      <w:pPr>
        <w:numPr>
          <w:ilvl w:val="3"/>
          <w:numId w:val="5"/>
        </w:numPr>
        <w:tabs>
          <w:tab w:val="left" w:pos="2610"/>
        </w:tabs>
        <w:rPr>
          <w:b w:val="0"/>
          <w:bCs/>
        </w:rPr>
      </w:pPr>
      <w:r>
        <w:rPr>
          <w:b w:val="0"/>
          <w:bCs/>
        </w:rPr>
        <w:t>Determine</w:t>
      </w:r>
      <w:r w:rsidR="00814411">
        <w:rPr>
          <w:b w:val="0"/>
          <w:bCs/>
        </w:rPr>
        <w:t>s</w:t>
      </w:r>
      <w:r w:rsidR="00BA384F" w:rsidRPr="0073489A">
        <w:rPr>
          <w:b w:val="0"/>
          <w:bCs/>
        </w:rPr>
        <w:t xml:space="preserve"> status </w:t>
      </w:r>
      <w:r w:rsidR="002F3FC5" w:rsidRPr="0073489A">
        <w:rPr>
          <w:b w:val="0"/>
          <w:bCs/>
        </w:rPr>
        <w:t xml:space="preserve">and tracking </w:t>
      </w:r>
      <w:r w:rsidR="00BA384F" w:rsidRPr="0073489A">
        <w:rPr>
          <w:b w:val="0"/>
          <w:bCs/>
        </w:rPr>
        <w:t>of resources;</w:t>
      </w:r>
    </w:p>
    <w:p w:rsidR="002F3FC5" w:rsidRPr="0073489A" w:rsidRDefault="00944C0D" w:rsidP="001219CC">
      <w:pPr>
        <w:numPr>
          <w:ilvl w:val="3"/>
          <w:numId w:val="5"/>
        </w:numPr>
        <w:tabs>
          <w:tab w:val="left" w:pos="2610"/>
        </w:tabs>
        <w:rPr>
          <w:b w:val="0"/>
          <w:bCs/>
        </w:rPr>
      </w:pPr>
      <w:r>
        <w:rPr>
          <w:b w:val="0"/>
          <w:bCs/>
        </w:rPr>
        <w:t>Prepare</w:t>
      </w:r>
      <w:r w:rsidR="00814411">
        <w:rPr>
          <w:b w:val="0"/>
          <w:bCs/>
        </w:rPr>
        <w:t>s</w:t>
      </w:r>
      <w:r>
        <w:rPr>
          <w:b w:val="0"/>
          <w:bCs/>
        </w:rPr>
        <w:t xml:space="preserve"> and document</w:t>
      </w:r>
      <w:r w:rsidR="00814411">
        <w:rPr>
          <w:b w:val="0"/>
          <w:bCs/>
        </w:rPr>
        <w:t>s</w:t>
      </w:r>
      <w:r w:rsidR="002F3FC5" w:rsidRPr="0073489A">
        <w:rPr>
          <w:b w:val="0"/>
          <w:bCs/>
        </w:rPr>
        <w:t xml:space="preserve"> Incident Action Plans;</w:t>
      </w:r>
    </w:p>
    <w:p w:rsidR="00BA384F" w:rsidRPr="0073489A" w:rsidRDefault="00944C0D" w:rsidP="001219CC">
      <w:pPr>
        <w:numPr>
          <w:ilvl w:val="3"/>
          <w:numId w:val="5"/>
        </w:numPr>
        <w:tabs>
          <w:tab w:val="left" w:pos="2610"/>
        </w:tabs>
        <w:rPr>
          <w:b w:val="0"/>
          <w:bCs/>
        </w:rPr>
      </w:pPr>
      <w:r>
        <w:rPr>
          <w:b w:val="0"/>
          <w:bCs/>
        </w:rPr>
        <w:t>Establish</w:t>
      </w:r>
      <w:r w:rsidR="00814411">
        <w:rPr>
          <w:b w:val="0"/>
          <w:bCs/>
        </w:rPr>
        <w:t>es</w:t>
      </w:r>
      <w:r w:rsidR="00BA384F" w:rsidRPr="0073489A">
        <w:rPr>
          <w:b w:val="0"/>
          <w:bCs/>
        </w:rPr>
        <w:t xml:space="preserve"> information requirements and reporting schedules;</w:t>
      </w:r>
    </w:p>
    <w:p w:rsidR="00BA384F" w:rsidRPr="0073489A" w:rsidRDefault="00944C0D" w:rsidP="001219CC">
      <w:pPr>
        <w:numPr>
          <w:ilvl w:val="3"/>
          <w:numId w:val="5"/>
        </w:numPr>
        <w:tabs>
          <w:tab w:val="left" w:pos="2610"/>
        </w:tabs>
        <w:rPr>
          <w:b w:val="0"/>
          <w:bCs/>
        </w:rPr>
      </w:pPr>
      <w:r>
        <w:rPr>
          <w:b w:val="0"/>
          <w:bCs/>
        </w:rPr>
        <w:t>Supervise</w:t>
      </w:r>
      <w:r w:rsidR="00814411">
        <w:rPr>
          <w:b w:val="0"/>
          <w:bCs/>
        </w:rPr>
        <w:t>s</w:t>
      </w:r>
      <w:r w:rsidR="00BA384F" w:rsidRPr="0073489A">
        <w:rPr>
          <w:b w:val="0"/>
          <w:bCs/>
        </w:rPr>
        <w:t xml:space="preserve"> preparation of an Incident Management Plan;</w:t>
      </w:r>
    </w:p>
    <w:p w:rsidR="00BA384F" w:rsidRPr="004D38AA" w:rsidRDefault="00944C0D" w:rsidP="001219CC">
      <w:pPr>
        <w:numPr>
          <w:ilvl w:val="3"/>
          <w:numId w:val="5"/>
        </w:numPr>
        <w:tabs>
          <w:tab w:val="left" w:pos="2610"/>
        </w:tabs>
        <w:rPr>
          <w:b w:val="0"/>
          <w:bCs/>
          <w:lang w:val="fr-FR"/>
        </w:rPr>
      </w:pPr>
      <w:r w:rsidRPr="004D38AA">
        <w:rPr>
          <w:b w:val="0"/>
          <w:bCs/>
          <w:lang w:val="fr-FR"/>
        </w:rPr>
        <w:t>Assemble</w:t>
      </w:r>
      <w:r w:rsidR="00814411" w:rsidRPr="004D38AA">
        <w:rPr>
          <w:b w:val="0"/>
          <w:bCs/>
          <w:lang w:val="fr-FR"/>
        </w:rPr>
        <w:t>s</w:t>
      </w:r>
      <w:r w:rsidR="00BA384F" w:rsidRPr="004D38AA">
        <w:rPr>
          <w:b w:val="0"/>
          <w:bCs/>
          <w:lang w:val="fr-FR"/>
        </w:rPr>
        <w:t xml:space="preserve"> information on alternative </w:t>
      </w:r>
      <w:r w:rsidR="004B2840" w:rsidRPr="004D38AA">
        <w:rPr>
          <w:b w:val="0"/>
          <w:bCs/>
          <w:lang w:val="fr-FR"/>
        </w:rPr>
        <w:t>strat</w:t>
      </w:r>
      <w:r w:rsidR="004B2840">
        <w:rPr>
          <w:b w:val="0"/>
          <w:bCs/>
          <w:lang w:val="fr-FR"/>
        </w:rPr>
        <w:t>e</w:t>
      </w:r>
      <w:r w:rsidR="004B2840" w:rsidRPr="004D38AA">
        <w:rPr>
          <w:b w:val="0"/>
          <w:bCs/>
          <w:lang w:val="fr-FR"/>
        </w:rPr>
        <w:t>gies</w:t>
      </w:r>
      <w:r w:rsidR="00657D92">
        <w:rPr>
          <w:b w:val="0"/>
          <w:bCs/>
          <w:lang w:val="fr-FR"/>
        </w:rPr>
        <w:t>; and</w:t>
      </w:r>
    </w:p>
    <w:p w:rsidR="0087232E" w:rsidRPr="0073489A" w:rsidRDefault="0087232E" w:rsidP="001219CC">
      <w:pPr>
        <w:numPr>
          <w:ilvl w:val="3"/>
          <w:numId w:val="5"/>
        </w:numPr>
        <w:tabs>
          <w:tab w:val="left" w:pos="2610"/>
        </w:tabs>
        <w:rPr>
          <w:b w:val="0"/>
          <w:bCs/>
        </w:rPr>
      </w:pPr>
      <w:r>
        <w:rPr>
          <w:b w:val="0"/>
          <w:bCs/>
        </w:rPr>
        <w:t>Performs other responsibilities as assigned by the Section Chief.</w:t>
      </w:r>
    </w:p>
    <w:p w:rsidR="001C4557" w:rsidRPr="00EF2F86" w:rsidRDefault="001C4557" w:rsidP="00BA384F">
      <w:pPr>
        <w:tabs>
          <w:tab w:val="left" w:pos="2610"/>
        </w:tabs>
        <w:ind w:left="1440" w:firstLine="360"/>
        <w:rPr>
          <w:bCs/>
        </w:rPr>
      </w:pPr>
    </w:p>
    <w:p w:rsidR="00FB3638" w:rsidRPr="00EF2F86" w:rsidRDefault="00FB3638" w:rsidP="00BA384F">
      <w:pPr>
        <w:tabs>
          <w:tab w:val="left" w:pos="2610"/>
        </w:tabs>
        <w:ind w:left="1440" w:firstLine="360"/>
        <w:rPr>
          <w:bCs/>
        </w:rPr>
      </w:pPr>
    </w:p>
    <w:p w:rsidR="00BA384F" w:rsidRPr="0073489A" w:rsidRDefault="00BA384F" w:rsidP="001219CC">
      <w:pPr>
        <w:numPr>
          <w:ilvl w:val="1"/>
          <w:numId w:val="5"/>
        </w:numPr>
        <w:rPr>
          <w:b w:val="0"/>
          <w:bCs/>
        </w:rPr>
      </w:pPr>
      <w:r w:rsidRPr="00EF2F86">
        <w:rPr>
          <w:bCs/>
        </w:rPr>
        <w:t xml:space="preserve">LOGISTICS </w:t>
      </w:r>
      <w:r w:rsidR="00226482" w:rsidRPr="0073489A">
        <w:rPr>
          <w:bCs/>
        </w:rPr>
        <w:t>SECTION</w:t>
      </w:r>
      <w:r w:rsidR="00226482" w:rsidRPr="0073489A">
        <w:rPr>
          <w:b w:val="0"/>
          <w:bCs/>
        </w:rPr>
        <w:t xml:space="preserve"> </w:t>
      </w:r>
      <w:r w:rsidRPr="0073489A">
        <w:t>(EMC or as delegated)</w:t>
      </w:r>
      <w:r w:rsidRPr="0073489A">
        <w:rPr>
          <w:b w:val="0"/>
          <w:bCs/>
        </w:rPr>
        <w:t>:</w:t>
      </w:r>
      <w:r w:rsidR="003254C5">
        <w:rPr>
          <w:b w:val="0"/>
          <w:bCs/>
        </w:rPr>
        <w:t xml:space="preserve">  </w:t>
      </w:r>
      <w:r w:rsidR="003254C5" w:rsidRPr="00614717">
        <w:rPr>
          <w:b w:val="0"/>
          <w:bCs/>
        </w:rPr>
        <w:t>Responsible for ensuring the accomplishmen</w:t>
      </w:r>
      <w:r w:rsidR="003254C5">
        <w:rPr>
          <w:b w:val="0"/>
          <w:bCs/>
        </w:rPr>
        <w:t>t</w:t>
      </w:r>
      <w:r w:rsidR="003254C5" w:rsidRPr="00614717">
        <w:rPr>
          <w:b w:val="0"/>
          <w:bCs/>
        </w:rPr>
        <w:t xml:space="preserve"> of responsibilities of all assigned branches.  Section Chief may retain branch director responsibilities, or d</w:t>
      </w:r>
      <w:r w:rsidR="003254C5">
        <w:rPr>
          <w:b w:val="0"/>
          <w:bCs/>
        </w:rPr>
        <w:t>e</w:t>
      </w:r>
      <w:r w:rsidR="003254C5" w:rsidRPr="00614717">
        <w:rPr>
          <w:b w:val="0"/>
          <w:bCs/>
        </w:rPr>
        <w:t>legate th</w:t>
      </w:r>
      <w:r w:rsidR="003254C5">
        <w:rPr>
          <w:b w:val="0"/>
          <w:bCs/>
        </w:rPr>
        <w:t>e</w:t>
      </w:r>
      <w:r w:rsidR="003254C5" w:rsidRPr="00614717">
        <w:rPr>
          <w:b w:val="0"/>
          <w:bCs/>
        </w:rPr>
        <w:t>m, depending on the situation and availability of personnel.</w:t>
      </w:r>
      <w:r w:rsidR="003254C5">
        <w:rPr>
          <w:b w:val="0"/>
          <w:bCs/>
        </w:rPr>
        <w:t xml:space="preserve">  Section Chief coordinates work assignments </w:t>
      </w:r>
      <w:r w:rsidR="006454B8">
        <w:rPr>
          <w:b w:val="0"/>
          <w:bCs/>
        </w:rPr>
        <w:t>t</w:t>
      </w:r>
      <w:r w:rsidR="003254C5">
        <w:rPr>
          <w:b w:val="0"/>
          <w:bCs/>
        </w:rPr>
        <w:t>o the branch director(s) and reports to the EOC manager on the p</w:t>
      </w:r>
      <w:r w:rsidR="006454B8">
        <w:rPr>
          <w:b w:val="0"/>
          <w:bCs/>
        </w:rPr>
        <w:t>r</w:t>
      </w:r>
      <w:r w:rsidR="003254C5">
        <w:rPr>
          <w:b w:val="0"/>
          <w:bCs/>
        </w:rPr>
        <w:t>ogress and status of assigned missions.</w:t>
      </w:r>
      <w:r w:rsidR="006454B8">
        <w:rPr>
          <w:b w:val="0"/>
          <w:bCs/>
        </w:rPr>
        <w:t xml:space="preserve">  Logistics S</w:t>
      </w:r>
      <w:r w:rsidR="00657D92">
        <w:rPr>
          <w:b w:val="0"/>
          <w:bCs/>
        </w:rPr>
        <w:t>e</w:t>
      </w:r>
      <w:r w:rsidR="006454B8">
        <w:rPr>
          <w:b w:val="0"/>
          <w:bCs/>
        </w:rPr>
        <w:t>ction also provides internal logistical support for the EOC itself.</w:t>
      </w:r>
    </w:p>
    <w:p w:rsidR="00BA384F" w:rsidRPr="0073489A" w:rsidRDefault="00BA384F" w:rsidP="00BA384F">
      <w:pPr>
        <w:ind w:left="540"/>
        <w:rPr>
          <w:b w:val="0"/>
          <w:bCs/>
        </w:rPr>
      </w:pPr>
    </w:p>
    <w:p w:rsidR="00C43E01" w:rsidRPr="0073489A" w:rsidRDefault="001C4557" w:rsidP="001219CC">
      <w:pPr>
        <w:numPr>
          <w:ilvl w:val="2"/>
          <w:numId w:val="5"/>
        </w:numPr>
        <w:rPr>
          <w:bCs/>
        </w:rPr>
      </w:pPr>
      <w:r w:rsidRPr="0073489A">
        <w:rPr>
          <w:bCs/>
        </w:rPr>
        <w:t xml:space="preserve">Transportation </w:t>
      </w:r>
      <w:r w:rsidR="009A02F2" w:rsidRPr="009A02F2">
        <w:t>Branch</w:t>
      </w:r>
      <w:r w:rsidR="009A02F2" w:rsidRPr="0073489A" w:rsidDel="009A02F2">
        <w:rPr>
          <w:bCs/>
        </w:rPr>
        <w:t xml:space="preserve"> </w:t>
      </w:r>
      <w:r w:rsidRPr="0073489A">
        <w:rPr>
          <w:bCs/>
        </w:rPr>
        <w:t>(ESF #</w:t>
      </w:r>
      <w:r w:rsidR="00437D42">
        <w:rPr>
          <w:bCs/>
        </w:rPr>
        <w:t xml:space="preserve"> </w:t>
      </w:r>
      <w:r w:rsidRPr="0073489A">
        <w:rPr>
          <w:bCs/>
        </w:rPr>
        <w:t>1)</w:t>
      </w:r>
      <w:r w:rsidR="009A02F2">
        <w:rPr>
          <w:bCs/>
        </w:rPr>
        <w:t>:</w:t>
      </w:r>
    </w:p>
    <w:p w:rsidR="00C43E01" w:rsidRPr="0073489A" w:rsidRDefault="00C43E01" w:rsidP="00C43E01">
      <w:pPr>
        <w:ind w:left="1080"/>
        <w:rPr>
          <w:bCs/>
        </w:rPr>
      </w:pPr>
    </w:p>
    <w:p w:rsidR="00C43E01" w:rsidRPr="0073489A" w:rsidRDefault="00944C0D" w:rsidP="001219CC">
      <w:pPr>
        <w:numPr>
          <w:ilvl w:val="3"/>
          <w:numId w:val="8"/>
        </w:numPr>
        <w:tabs>
          <w:tab w:val="left" w:pos="360"/>
          <w:tab w:val="left" w:pos="540"/>
          <w:tab w:val="left" w:pos="1080"/>
        </w:tabs>
        <w:rPr>
          <w:b w:val="0"/>
        </w:rPr>
      </w:pPr>
      <w:r>
        <w:rPr>
          <w:b w:val="0"/>
          <w:bCs/>
        </w:rPr>
        <w:t>Assist</w:t>
      </w:r>
      <w:r w:rsidR="00814411">
        <w:rPr>
          <w:b w:val="0"/>
          <w:bCs/>
        </w:rPr>
        <w:t>s</w:t>
      </w:r>
      <w:r w:rsidR="00224296" w:rsidRPr="0073489A">
        <w:rPr>
          <w:b w:val="0"/>
          <w:bCs/>
        </w:rPr>
        <w:t xml:space="preserve"> in the development, review and maintenance of the EOP</w:t>
      </w:r>
      <w:r w:rsidR="00C43E01" w:rsidRPr="0073489A">
        <w:rPr>
          <w:b w:val="0"/>
        </w:rPr>
        <w:t>;</w:t>
      </w:r>
    </w:p>
    <w:p w:rsidR="00C43E01" w:rsidRPr="0073489A" w:rsidRDefault="00C43E01" w:rsidP="001219CC">
      <w:pPr>
        <w:numPr>
          <w:ilvl w:val="3"/>
          <w:numId w:val="8"/>
        </w:numPr>
        <w:tabs>
          <w:tab w:val="left" w:pos="360"/>
          <w:tab w:val="left" w:pos="540"/>
          <w:tab w:val="left" w:pos="1080"/>
        </w:tabs>
        <w:rPr>
          <w:b w:val="0"/>
        </w:rPr>
      </w:pPr>
      <w:r w:rsidRPr="0073489A">
        <w:rPr>
          <w:b w:val="0"/>
        </w:rPr>
        <w:t>Respond</w:t>
      </w:r>
      <w:r w:rsidR="00814411">
        <w:rPr>
          <w:b w:val="0"/>
        </w:rPr>
        <w:t>s</w:t>
      </w:r>
      <w:r w:rsidRPr="0073489A">
        <w:rPr>
          <w:b w:val="0"/>
        </w:rPr>
        <w:t xml:space="preserve"> to the </w:t>
      </w:r>
      <w:smartTag w:uri="urn:schemas-microsoft-com:office:smarttags" w:element="PersonName">
        <w:r w:rsidRPr="0073489A">
          <w:rPr>
            <w:b w:val="0"/>
          </w:rPr>
          <w:t>EOC</w:t>
        </w:r>
      </w:smartTag>
      <w:r w:rsidRPr="0073489A">
        <w:rPr>
          <w:b w:val="0"/>
        </w:rPr>
        <w:t xml:space="preserve"> or the field, as needed;</w:t>
      </w:r>
    </w:p>
    <w:p w:rsidR="00C43E01" w:rsidRPr="0073489A" w:rsidRDefault="00C43E01" w:rsidP="001219CC">
      <w:pPr>
        <w:numPr>
          <w:ilvl w:val="3"/>
          <w:numId w:val="8"/>
        </w:numPr>
        <w:tabs>
          <w:tab w:val="left" w:pos="360"/>
          <w:tab w:val="left" w:pos="540"/>
          <w:tab w:val="left" w:pos="1080"/>
        </w:tabs>
        <w:rPr>
          <w:b w:val="0"/>
        </w:rPr>
      </w:pPr>
      <w:r w:rsidRPr="0073489A">
        <w:rPr>
          <w:b w:val="0"/>
        </w:rPr>
        <w:t>Maintain</w:t>
      </w:r>
      <w:r w:rsidR="00814411">
        <w:rPr>
          <w:b w:val="0"/>
        </w:rPr>
        <w:t>s</w:t>
      </w:r>
      <w:r w:rsidRPr="0073489A">
        <w:rPr>
          <w:b w:val="0"/>
        </w:rPr>
        <w:t xml:space="preserve"> a listing of Transportation Resources and contact information including capacities in the </w:t>
      </w:r>
      <w:r w:rsidR="00224296" w:rsidRPr="0073489A">
        <w:rPr>
          <w:b w:val="0"/>
        </w:rPr>
        <w:t>Municipality</w:t>
      </w:r>
      <w:r w:rsidR="00034292">
        <w:rPr>
          <w:b w:val="0"/>
        </w:rPr>
        <w:t>;</w:t>
      </w:r>
    </w:p>
    <w:p w:rsidR="00C43E01" w:rsidRPr="0073489A" w:rsidRDefault="00C43E01" w:rsidP="001219CC">
      <w:pPr>
        <w:numPr>
          <w:ilvl w:val="3"/>
          <w:numId w:val="8"/>
        </w:numPr>
        <w:tabs>
          <w:tab w:val="left" w:pos="360"/>
          <w:tab w:val="left" w:pos="540"/>
          <w:tab w:val="left" w:pos="1080"/>
        </w:tabs>
        <w:rPr>
          <w:b w:val="0"/>
        </w:rPr>
      </w:pPr>
      <w:r w:rsidRPr="0073489A">
        <w:rPr>
          <w:b w:val="0"/>
        </w:rPr>
        <w:t>Coordinate</w:t>
      </w:r>
      <w:r w:rsidR="00814411">
        <w:rPr>
          <w:b w:val="0"/>
        </w:rPr>
        <w:t>s</w:t>
      </w:r>
      <w:r w:rsidRPr="0073489A">
        <w:rPr>
          <w:b w:val="0"/>
        </w:rPr>
        <w:t xml:space="preserve"> the supply of transportation resources during an emergency; </w:t>
      </w:r>
    </w:p>
    <w:p w:rsidR="00C43E01" w:rsidRDefault="00C43E01" w:rsidP="001219CC">
      <w:pPr>
        <w:numPr>
          <w:ilvl w:val="3"/>
          <w:numId w:val="8"/>
        </w:numPr>
        <w:tabs>
          <w:tab w:val="left" w:pos="360"/>
          <w:tab w:val="left" w:pos="540"/>
          <w:tab w:val="left" w:pos="1080"/>
        </w:tabs>
        <w:rPr>
          <w:b w:val="0"/>
        </w:rPr>
      </w:pPr>
      <w:r w:rsidRPr="0073489A">
        <w:rPr>
          <w:b w:val="0"/>
        </w:rPr>
        <w:t>Advise</w:t>
      </w:r>
      <w:r w:rsidR="00814411">
        <w:rPr>
          <w:b w:val="0"/>
        </w:rPr>
        <w:t>s</w:t>
      </w:r>
      <w:r w:rsidRPr="0073489A">
        <w:rPr>
          <w:b w:val="0"/>
        </w:rPr>
        <w:t xml:space="preserve"> elected officials and the EMC about </w:t>
      </w:r>
      <w:r w:rsidR="00224296" w:rsidRPr="0073489A">
        <w:rPr>
          <w:b w:val="0"/>
        </w:rPr>
        <w:t>Transportation</w:t>
      </w:r>
      <w:r w:rsidRPr="0073489A">
        <w:rPr>
          <w:b w:val="0"/>
        </w:rPr>
        <w:t xml:space="preserve"> activities</w:t>
      </w:r>
      <w:r w:rsidR="00657D92">
        <w:rPr>
          <w:b w:val="0"/>
        </w:rPr>
        <w:t>; and</w:t>
      </w:r>
    </w:p>
    <w:p w:rsidR="0087232E" w:rsidRPr="0073489A" w:rsidRDefault="0087232E" w:rsidP="001219CC">
      <w:pPr>
        <w:numPr>
          <w:ilvl w:val="3"/>
          <w:numId w:val="8"/>
        </w:numPr>
        <w:tabs>
          <w:tab w:val="left" w:pos="360"/>
          <w:tab w:val="left" w:pos="540"/>
          <w:tab w:val="left" w:pos="1080"/>
        </w:tabs>
        <w:rPr>
          <w:b w:val="0"/>
        </w:rPr>
      </w:pPr>
      <w:r>
        <w:rPr>
          <w:b w:val="0"/>
          <w:bCs/>
        </w:rPr>
        <w:t>Performs other responsibilities as assigned by the Section Chief.</w:t>
      </w:r>
    </w:p>
    <w:p w:rsidR="00814411" w:rsidRDefault="00814411" w:rsidP="00814411">
      <w:pPr>
        <w:ind w:left="720"/>
        <w:rPr>
          <w:bCs/>
        </w:rPr>
      </w:pPr>
    </w:p>
    <w:p w:rsidR="00FA6C5E" w:rsidRPr="0073489A" w:rsidRDefault="00FA6C5E" w:rsidP="001219CC">
      <w:pPr>
        <w:numPr>
          <w:ilvl w:val="0"/>
          <w:numId w:val="24"/>
        </w:numPr>
        <w:tabs>
          <w:tab w:val="clear" w:pos="1980"/>
          <w:tab w:val="left" w:pos="1080"/>
          <w:tab w:val="num" w:pos="1440"/>
        </w:tabs>
        <w:ind w:hanging="900"/>
        <w:rPr>
          <w:bCs/>
        </w:rPr>
      </w:pPr>
      <w:r w:rsidRPr="0073489A">
        <w:rPr>
          <w:bCs/>
        </w:rPr>
        <w:t>Public Work</w:t>
      </w:r>
      <w:r w:rsidR="0068084D" w:rsidRPr="0073489A">
        <w:rPr>
          <w:bCs/>
        </w:rPr>
        <w:t>s</w:t>
      </w:r>
      <w:r w:rsidRPr="0073489A">
        <w:rPr>
          <w:bCs/>
        </w:rPr>
        <w:t xml:space="preserve"> and Engineering </w:t>
      </w:r>
      <w:r w:rsidR="009A02F2" w:rsidRPr="009A02F2">
        <w:t>Branch</w:t>
      </w:r>
      <w:r w:rsidR="009A02F2" w:rsidRPr="0073489A" w:rsidDel="009A02F2">
        <w:rPr>
          <w:bCs/>
        </w:rPr>
        <w:t xml:space="preserve"> </w:t>
      </w:r>
      <w:r w:rsidRPr="0073489A">
        <w:rPr>
          <w:bCs/>
        </w:rPr>
        <w:t>(ESF #</w:t>
      </w:r>
      <w:r w:rsidR="00437D42">
        <w:rPr>
          <w:bCs/>
        </w:rPr>
        <w:t xml:space="preserve"> </w:t>
      </w:r>
      <w:r w:rsidRPr="0073489A">
        <w:rPr>
          <w:bCs/>
        </w:rPr>
        <w:t>3 )</w:t>
      </w:r>
      <w:r w:rsidR="009A02F2">
        <w:rPr>
          <w:bCs/>
        </w:rPr>
        <w:t>:</w:t>
      </w:r>
    </w:p>
    <w:p w:rsidR="00224296" w:rsidRPr="0073489A" w:rsidRDefault="00224296" w:rsidP="00224296">
      <w:pPr>
        <w:ind w:left="1080"/>
        <w:rPr>
          <w:bCs/>
        </w:rPr>
      </w:pPr>
    </w:p>
    <w:p w:rsidR="00224296" w:rsidRPr="0073489A" w:rsidRDefault="00944C0D" w:rsidP="001219CC">
      <w:pPr>
        <w:numPr>
          <w:ilvl w:val="3"/>
          <w:numId w:val="9"/>
        </w:numPr>
        <w:tabs>
          <w:tab w:val="left" w:pos="360"/>
          <w:tab w:val="left" w:pos="540"/>
          <w:tab w:val="left" w:pos="1080"/>
        </w:tabs>
        <w:rPr>
          <w:b w:val="0"/>
        </w:rPr>
      </w:pPr>
      <w:r>
        <w:rPr>
          <w:b w:val="0"/>
          <w:bCs/>
        </w:rPr>
        <w:t>Assist</w:t>
      </w:r>
      <w:r w:rsidR="00814411">
        <w:rPr>
          <w:b w:val="0"/>
          <w:bCs/>
        </w:rPr>
        <w:t>s</w:t>
      </w:r>
      <w:r w:rsidR="00224296" w:rsidRPr="0073489A">
        <w:rPr>
          <w:b w:val="0"/>
          <w:bCs/>
        </w:rPr>
        <w:t xml:space="preserve"> in the development, review and maintenance of the EOP</w:t>
      </w:r>
      <w:r w:rsidR="00224296" w:rsidRPr="0073489A">
        <w:rPr>
          <w:b w:val="0"/>
        </w:rPr>
        <w:t>;</w:t>
      </w:r>
    </w:p>
    <w:p w:rsidR="00224296" w:rsidRPr="0073489A" w:rsidRDefault="00224296" w:rsidP="001219CC">
      <w:pPr>
        <w:numPr>
          <w:ilvl w:val="3"/>
          <w:numId w:val="9"/>
        </w:numPr>
        <w:tabs>
          <w:tab w:val="left" w:pos="360"/>
          <w:tab w:val="left" w:pos="540"/>
          <w:tab w:val="left" w:pos="1080"/>
        </w:tabs>
        <w:rPr>
          <w:b w:val="0"/>
        </w:rPr>
      </w:pPr>
      <w:r w:rsidRPr="0073489A">
        <w:rPr>
          <w:b w:val="0"/>
        </w:rPr>
        <w:t>Respond</w:t>
      </w:r>
      <w:r w:rsidR="00814411">
        <w:rPr>
          <w:b w:val="0"/>
        </w:rPr>
        <w:t>s</w:t>
      </w:r>
      <w:r w:rsidRPr="0073489A">
        <w:rPr>
          <w:b w:val="0"/>
        </w:rPr>
        <w:t xml:space="preserve"> to the </w:t>
      </w:r>
      <w:smartTag w:uri="urn:schemas-microsoft-com:office:smarttags" w:element="PersonName">
        <w:r w:rsidRPr="0073489A">
          <w:rPr>
            <w:b w:val="0"/>
          </w:rPr>
          <w:t>EOC</w:t>
        </w:r>
      </w:smartTag>
      <w:r w:rsidRPr="0073489A">
        <w:rPr>
          <w:b w:val="0"/>
        </w:rPr>
        <w:t xml:space="preserve"> or the field, as needed;</w:t>
      </w:r>
    </w:p>
    <w:p w:rsidR="00224296" w:rsidRPr="0073489A" w:rsidRDefault="00224296" w:rsidP="001219CC">
      <w:pPr>
        <w:numPr>
          <w:ilvl w:val="3"/>
          <w:numId w:val="9"/>
        </w:numPr>
        <w:tabs>
          <w:tab w:val="left" w:pos="360"/>
          <w:tab w:val="left" w:pos="540"/>
          <w:tab w:val="left" w:pos="1080"/>
        </w:tabs>
        <w:rPr>
          <w:b w:val="0"/>
        </w:rPr>
      </w:pPr>
      <w:r w:rsidRPr="0073489A">
        <w:rPr>
          <w:b w:val="0"/>
        </w:rPr>
        <w:t>Maintain</w:t>
      </w:r>
      <w:r w:rsidR="00814411">
        <w:rPr>
          <w:b w:val="0"/>
        </w:rPr>
        <w:t>s</w:t>
      </w:r>
      <w:r w:rsidRPr="0073489A">
        <w:rPr>
          <w:b w:val="0"/>
        </w:rPr>
        <w:t xml:space="preserve"> a listing of Public Works assets and resources;</w:t>
      </w:r>
    </w:p>
    <w:p w:rsidR="00224296" w:rsidRPr="0073489A" w:rsidRDefault="00224296" w:rsidP="001219CC">
      <w:pPr>
        <w:numPr>
          <w:ilvl w:val="3"/>
          <w:numId w:val="9"/>
        </w:numPr>
        <w:tabs>
          <w:tab w:val="left" w:pos="360"/>
          <w:tab w:val="left" w:pos="540"/>
          <w:tab w:val="left" w:pos="1080"/>
        </w:tabs>
        <w:rPr>
          <w:b w:val="0"/>
        </w:rPr>
      </w:pPr>
      <w:r w:rsidRPr="0073489A">
        <w:rPr>
          <w:b w:val="0"/>
        </w:rPr>
        <w:t>Serve</w:t>
      </w:r>
      <w:r w:rsidR="00814411">
        <w:rPr>
          <w:b w:val="0"/>
        </w:rPr>
        <w:t>s</w:t>
      </w:r>
      <w:r w:rsidRPr="0073489A">
        <w:rPr>
          <w:b w:val="0"/>
        </w:rPr>
        <w:t xml:space="preserve"> as a liaison between municipal </w:t>
      </w:r>
      <w:r w:rsidR="00034292">
        <w:rPr>
          <w:b w:val="0"/>
        </w:rPr>
        <w:t>P</w:t>
      </w:r>
      <w:r w:rsidRPr="0073489A">
        <w:rPr>
          <w:b w:val="0"/>
        </w:rPr>
        <w:t xml:space="preserve">ublic </w:t>
      </w:r>
      <w:r w:rsidR="00034292">
        <w:rPr>
          <w:b w:val="0"/>
        </w:rPr>
        <w:t>W</w:t>
      </w:r>
      <w:r w:rsidRPr="0073489A">
        <w:rPr>
          <w:b w:val="0"/>
        </w:rPr>
        <w:t>orks and the EOC;</w:t>
      </w:r>
    </w:p>
    <w:p w:rsidR="00224296" w:rsidRPr="0073489A" w:rsidRDefault="00224296" w:rsidP="001219CC">
      <w:pPr>
        <w:numPr>
          <w:ilvl w:val="3"/>
          <w:numId w:val="9"/>
        </w:numPr>
        <w:tabs>
          <w:tab w:val="left" w:pos="360"/>
          <w:tab w:val="left" w:pos="540"/>
          <w:tab w:val="left" w:pos="1080"/>
        </w:tabs>
        <w:rPr>
          <w:b w:val="0"/>
        </w:rPr>
      </w:pPr>
      <w:r w:rsidRPr="0073489A">
        <w:rPr>
          <w:b w:val="0"/>
        </w:rPr>
        <w:t>Coordinate</w:t>
      </w:r>
      <w:r w:rsidR="00814411">
        <w:rPr>
          <w:b w:val="0"/>
        </w:rPr>
        <w:t>s</w:t>
      </w:r>
      <w:r w:rsidRPr="0073489A">
        <w:rPr>
          <w:b w:val="0"/>
        </w:rPr>
        <w:t xml:space="preserve"> the assignment of Public Works resources;</w:t>
      </w:r>
    </w:p>
    <w:p w:rsidR="00224296" w:rsidRPr="0073489A" w:rsidRDefault="00224296" w:rsidP="001219CC">
      <w:pPr>
        <w:numPr>
          <w:ilvl w:val="3"/>
          <w:numId w:val="9"/>
        </w:numPr>
        <w:tabs>
          <w:tab w:val="left" w:pos="360"/>
          <w:tab w:val="left" w:pos="540"/>
          <w:tab w:val="left" w:pos="1080"/>
        </w:tabs>
        <w:rPr>
          <w:b w:val="0"/>
        </w:rPr>
      </w:pPr>
      <w:r w:rsidRPr="0073489A">
        <w:rPr>
          <w:b w:val="0"/>
        </w:rPr>
        <w:t>Provide</w:t>
      </w:r>
      <w:r w:rsidR="00814411">
        <w:rPr>
          <w:b w:val="0"/>
        </w:rPr>
        <w:t>s</w:t>
      </w:r>
      <w:r w:rsidRPr="0073489A">
        <w:rPr>
          <w:b w:val="0"/>
        </w:rPr>
        <w:t xml:space="preserve"> information on water, sewerage, road construction and repair, engineering, building inspection and maintenance; </w:t>
      </w:r>
    </w:p>
    <w:p w:rsidR="0087232E" w:rsidRPr="0087232E" w:rsidRDefault="00224296" w:rsidP="001219CC">
      <w:pPr>
        <w:numPr>
          <w:ilvl w:val="3"/>
          <w:numId w:val="9"/>
        </w:numPr>
        <w:rPr>
          <w:b w:val="0"/>
          <w:bCs/>
        </w:rPr>
      </w:pPr>
      <w:r w:rsidRPr="0073489A">
        <w:rPr>
          <w:b w:val="0"/>
        </w:rPr>
        <w:t>Advise</w:t>
      </w:r>
      <w:r w:rsidR="00814411">
        <w:rPr>
          <w:b w:val="0"/>
        </w:rPr>
        <w:t>s</w:t>
      </w:r>
      <w:r w:rsidRPr="0073489A">
        <w:rPr>
          <w:b w:val="0"/>
        </w:rPr>
        <w:t xml:space="preserve"> elected officials and the EMC about Public Works and Engineering activities</w:t>
      </w:r>
      <w:r w:rsidR="00657D92">
        <w:rPr>
          <w:b w:val="0"/>
        </w:rPr>
        <w:t>; and</w:t>
      </w:r>
    </w:p>
    <w:p w:rsidR="00224296" w:rsidRPr="0073489A" w:rsidRDefault="0087232E" w:rsidP="001219CC">
      <w:pPr>
        <w:numPr>
          <w:ilvl w:val="3"/>
          <w:numId w:val="9"/>
        </w:numPr>
        <w:rPr>
          <w:b w:val="0"/>
          <w:bCs/>
        </w:rPr>
      </w:pPr>
      <w:r>
        <w:rPr>
          <w:b w:val="0"/>
          <w:bCs/>
        </w:rPr>
        <w:t>Performs other responsibilities as assigned by the Section Chief.</w:t>
      </w:r>
    </w:p>
    <w:p w:rsidR="00FA6C5E" w:rsidRDefault="00FA6C5E" w:rsidP="00FA6C5E">
      <w:pPr>
        <w:rPr>
          <w:bCs/>
        </w:rPr>
      </w:pPr>
    </w:p>
    <w:p w:rsidR="006255E1" w:rsidRDefault="006255E1" w:rsidP="00FA6C5E">
      <w:pPr>
        <w:rPr>
          <w:bCs/>
        </w:rPr>
      </w:pPr>
    </w:p>
    <w:p w:rsidR="006255E1" w:rsidRDefault="006255E1" w:rsidP="00FA6C5E">
      <w:pPr>
        <w:rPr>
          <w:bCs/>
        </w:rPr>
      </w:pPr>
    </w:p>
    <w:p w:rsidR="006255E1" w:rsidRPr="0073489A" w:rsidRDefault="006255E1" w:rsidP="00FA6C5E">
      <w:pPr>
        <w:rPr>
          <w:bCs/>
        </w:rPr>
      </w:pPr>
    </w:p>
    <w:p w:rsidR="00FA6C5E" w:rsidRPr="0073489A" w:rsidRDefault="00FA6C5E" w:rsidP="001219CC">
      <w:pPr>
        <w:numPr>
          <w:ilvl w:val="2"/>
          <w:numId w:val="25"/>
        </w:numPr>
        <w:rPr>
          <w:bCs/>
        </w:rPr>
      </w:pPr>
      <w:r w:rsidRPr="0073489A">
        <w:rPr>
          <w:bCs/>
        </w:rPr>
        <w:t>Mass Care</w:t>
      </w:r>
      <w:r w:rsidR="0087232E">
        <w:rPr>
          <w:bCs/>
        </w:rPr>
        <w:t>, Housing and Human</w:t>
      </w:r>
      <w:r w:rsidRPr="0073489A">
        <w:rPr>
          <w:bCs/>
        </w:rPr>
        <w:t xml:space="preserve"> Services </w:t>
      </w:r>
      <w:r w:rsidR="009A02F2" w:rsidRPr="009A02F2">
        <w:t>Branch</w:t>
      </w:r>
      <w:r w:rsidR="009A02F2" w:rsidRPr="0073489A" w:rsidDel="009A02F2">
        <w:rPr>
          <w:bCs/>
        </w:rPr>
        <w:t xml:space="preserve"> </w:t>
      </w:r>
      <w:r w:rsidRPr="0073489A">
        <w:rPr>
          <w:bCs/>
        </w:rPr>
        <w:t>(ESF # 6)</w:t>
      </w:r>
      <w:r w:rsidR="009A02F2">
        <w:rPr>
          <w:bCs/>
        </w:rPr>
        <w:t>:</w:t>
      </w:r>
    </w:p>
    <w:p w:rsidR="00FA6C5E" w:rsidRPr="0073489A" w:rsidRDefault="00FA6C5E" w:rsidP="00FA6C5E">
      <w:pPr>
        <w:ind w:left="1440"/>
        <w:rPr>
          <w:b w:val="0"/>
          <w:bCs/>
        </w:rPr>
      </w:pPr>
    </w:p>
    <w:p w:rsidR="00BF4E11" w:rsidRPr="0073489A" w:rsidRDefault="00BF4E11" w:rsidP="001219CC">
      <w:pPr>
        <w:numPr>
          <w:ilvl w:val="3"/>
          <w:numId w:val="10"/>
        </w:numPr>
        <w:tabs>
          <w:tab w:val="left" w:pos="360"/>
          <w:tab w:val="left" w:pos="540"/>
          <w:tab w:val="left" w:pos="1080"/>
        </w:tabs>
        <w:rPr>
          <w:b w:val="0"/>
        </w:rPr>
      </w:pPr>
      <w:r w:rsidRPr="0073489A">
        <w:rPr>
          <w:b w:val="0"/>
        </w:rPr>
        <w:t>Assist</w:t>
      </w:r>
      <w:r w:rsidR="00814411">
        <w:rPr>
          <w:b w:val="0"/>
        </w:rPr>
        <w:t>s</w:t>
      </w:r>
      <w:r w:rsidRPr="0073489A">
        <w:rPr>
          <w:b w:val="0"/>
        </w:rPr>
        <w:t xml:space="preserve"> in the development, review and maintenance of the EOP;</w:t>
      </w:r>
    </w:p>
    <w:p w:rsidR="00BF4E11" w:rsidRPr="0073489A" w:rsidRDefault="00BF4E11" w:rsidP="001219CC">
      <w:pPr>
        <w:numPr>
          <w:ilvl w:val="3"/>
          <w:numId w:val="10"/>
        </w:numPr>
        <w:tabs>
          <w:tab w:val="left" w:pos="360"/>
          <w:tab w:val="left" w:pos="540"/>
          <w:tab w:val="left" w:pos="1080"/>
        </w:tabs>
        <w:rPr>
          <w:b w:val="0"/>
        </w:rPr>
      </w:pPr>
      <w:r w:rsidRPr="0073489A">
        <w:rPr>
          <w:b w:val="0"/>
        </w:rPr>
        <w:t>Respond</w:t>
      </w:r>
      <w:r w:rsidR="00814411">
        <w:rPr>
          <w:b w:val="0"/>
        </w:rPr>
        <w:t>s</w:t>
      </w:r>
      <w:r w:rsidRPr="0073489A">
        <w:rPr>
          <w:b w:val="0"/>
        </w:rPr>
        <w:t xml:space="preserve"> to the </w:t>
      </w:r>
      <w:smartTag w:uri="urn:schemas-microsoft-com:office:smarttags" w:element="PersonName">
        <w:r w:rsidRPr="0073489A">
          <w:rPr>
            <w:b w:val="0"/>
          </w:rPr>
          <w:t>EOC</w:t>
        </w:r>
      </w:smartTag>
      <w:r w:rsidRPr="0073489A">
        <w:rPr>
          <w:b w:val="0"/>
        </w:rPr>
        <w:t xml:space="preserve"> or the field, as needed;</w:t>
      </w:r>
    </w:p>
    <w:p w:rsidR="00BF4E11" w:rsidRPr="0073489A" w:rsidRDefault="00BF4E11" w:rsidP="001219CC">
      <w:pPr>
        <w:numPr>
          <w:ilvl w:val="3"/>
          <w:numId w:val="10"/>
        </w:numPr>
        <w:tabs>
          <w:tab w:val="left" w:pos="360"/>
          <w:tab w:val="left" w:pos="540"/>
          <w:tab w:val="left" w:pos="1080"/>
        </w:tabs>
        <w:rPr>
          <w:b w:val="0"/>
        </w:rPr>
      </w:pPr>
      <w:r w:rsidRPr="0073489A">
        <w:rPr>
          <w:b w:val="0"/>
        </w:rPr>
        <w:t>Assist</w:t>
      </w:r>
      <w:r w:rsidR="00814411">
        <w:rPr>
          <w:b w:val="0"/>
        </w:rPr>
        <w:t>s</w:t>
      </w:r>
      <w:r w:rsidRPr="0073489A">
        <w:rPr>
          <w:b w:val="0"/>
        </w:rPr>
        <w:t xml:space="preserve"> the </w:t>
      </w:r>
      <w:smartTag w:uri="urn:schemas-microsoft-com:office:smarttags" w:element="place">
        <w:smartTag w:uri="urn:schemas-microsoft-com:office:smarttags" w:element="PlaceType">
          <w:r w:rsidRPr="0073489A">
            <w:rPr>
              <w:b w:val="0"/>
            </w:rPr>
            <w:t>County</w:t>
          </w:r>
        </w:smartTag>
        <w:r w:rsidRPr="0073489A">
          <w:rPr>
            <w:b w:val="0"/>
          </w:rPr>
          <w:t xml:space="preserve"> </w:t>
        </w:r>
        <w:smartTag w:uri="urn:schemas-microsoft-com:office:smarttags" w:element="PlaceName">
          <w:r w:rsidRPr="0073489A">
            <w:rPr>
              <w:b w:val="0"/>
            </w:rPr>
            <w:t>EMA</w:t>
          </w:r>
        </w:smartTag>
      </w:smartTag>
      <w:r w:rsidRPr="0073489A">
        <w:rPr>
          <w:b w:val="0"/>
        </w:rPr>
        <w:t xml:space="preserve"> (ESF #</w:t>
      </w:r>
      <w:r w:rsidR="00437D42">
        <w:rPr>
          <w:b w:val="0"/>
        </w:rPr>
        <w:t xml:space="preserve"> </w:t>
      </w:r>
      <w:r w:rsidRPr="0073489A">
        <w:rPr>
          <w:b w:val="0"/>
        </w:rPr>
        <w:t>6) in maintaining a listing of Mass Care – Shelter facilities including capacities;</w:t>
      </w:r>
    </w:p>
    <w:p w:rsidR="00BF4E11" w:rsidRPr="0073489A" w:rsidRDefault="00BF4E11" w:rsidP="001219CC">
      <w:pPr>
        <w:numPr>
          <w:ilvl w:val="3"/>
          <w:numId w:val="10"/>
        </w:numPr>
        <w:tabs>
          <w:tab w:val="left" w:pos="360"/>
          <w:tab w:val="left" w:pos="540"/>
          <w:tab w:val="left" w:pos="1080"/>
        </w:tabs>
        <w:rPr>
          <w:b w:val="0"/>
        </w:rPr>
      </w:pPr>
      <w:r w:rsidRPr="0073489A">
        <w:rPr>
          <w:b w:val="0"/>
        </w:rPr>
        <w:t>Coordinate</w:t>
      </w:r>
      <w:r w:rsidR="00814411">
        <w:rPr>
          <w:b w:val="0"/>
        </w:rPr>
        <w:t>s</w:t>
      </w:r>
      <w:r w:rsidRPr="0073489A">
        <w:rPr>
          <w:b w:val="0"/>
        </w:rPr>
        <w:t xml:space="preserve"> with American Red Cross and other appropriate agencies;</w:t>
      </w:r>
    </w:p>
    <w:p w:rsidR="00BF4E11" w:rsidRPr="0073489A" w:rsidRDefault="00BF4E11" w:rsidP="001219CC">
      <w:pPr>
        <w:numPr>
          <w:ilvl w:val="3"/>
          <w:numId w:val="10"/>
        </w:numPr>
        <w:tabs>
          <w:tab w:val="left" w:pos="360"/>
          <w:tab w:val="left" w:pos="540"/>
          <w:tab w:val="left" w:pos="1080"/>
        </w:tabs>
        <w:rPr>
          <w:b w:val="0"/>
        </w:rPr>
      </w:pPr>
      <w:r w:rsidRPr="0073489A">
        <w:rPr>
          <w:b w:val="0"/>
        </w:rPr>
        <w:t>Request</w:t>
      </w:r>
      <w:r w:rsidR="00814411">
        <w:rPr>
          <w:b w:val="0"/>
        </w:rPr>
        <w:t>s</w:t>
      </w:r>
      <w:r w:rsidRPr="0073489A">
        <w:rPr>
          <w:b w:val="0"/>
        </w:rPr>
        <w:t xml:space="preserve"> Mass Care – Shelter </w:t>
      </w:r>
      <w:r w:rsidR="00FC70A5">
        <w:rPr>
          <w:b w:val="0"/>
        </w:rPr>
        <w:t>support</w:t>
      </w:r>
      <w:r w:rsidRPr="0073489A">
        <w:rPr>
          <w:b w:val="0"/>
        </w:rPr>
        <w:t xml:space="preserve"> from the County during an emergency;</w:t>
      </w:r>
    </w:p>
    <w:p w:rsidR="00BF4E11" w:rsidRPr="0073489A" w:rsidRDefault="00BF4E11" w:rsidP="001219CC">
      <w:pPr>
        <w:numPr>
          <w:ilvl w:val="3"/>
          <w:numId w:val="10"/>
        </w:numPr>
        <w:tabs>
          <w:tab w:val="left" w:pos="360"/>
          <w:tab w:val="left" w:pos="540"/>
          <w:tab w:val="left" w:pos="1080"/>
        </w:tabs>
        <w:autoSpaceDE w:val="0"/>
        <w:autoSpaceDN w:val="0"/>
        <w:rPr>
          <w:b w:val="0"/>
        </w:rPr>
      </w:pPr>
      <w:r w:rsidRPr="0073489A">
        <w:rPr>
          <w:b w:val="0"/>
        </w:rPr>
        <w:t>Coordinate</w:t>
      </w:r>
      <w:r w:rsidR="00814411">
        <w:rPr>
          <w:b w:val="0"/>
        </w:rPr>
        <w:t>s</w:t>
      </w:r>
      <w:r w:rsidRPr="0073489A">
        <w:rPr>
          <w:b w:val="0"/>
        </w:rPr>
        <w:t xml:space="preserve"> with ESF # 1 (Transportation) and ESF # 7 (Resource Management) regarding evacuation issues; </w:t>
      </w:r>
    </w:p>
    <w:p w:rsidR="00224296" w:rsidRPr="0087232E" w:rsidRDefault="00BF4E11" w:rsidP="001219CC">
      <w:pPr>
        <w:numPr>
          <w:ilvl w:val="3"/>
          <w:numId w:val="10"/>
        </w:numPr>
        <w:rPr>
          <w:b w:val="0"/>
          <w:bCs/>
        </w:rPr>
      </w:pPr>
      <w:r w:rsidRPr="0073489A">
        <w:rPr>
          <w:b w:val="0"/>
        </w:rPr>
        <w:t>Advise</w:t>
      </w:r>
      <w:r w:rsidR="00814411">
        <w:rPr>
          <w:b w:val="0"/>
        </w:rPr>
        <w:t>s</w:t>
      </w:r>
      <w:r w:rsidRPr="0073489A">
        <w:rPr>
          <w:b w:val="0"/>
        </w:rPr>
        <w:t xml:space="preserve"> elected officials and the EMC about Mass Care, Evacuation and Shelter activities</w:t>
      </w:r>
      <w:r w:rsidR="00657D92">
        <w:rPr>
          <w:b w:val="0"/>
        </w:rPr>
        <w:t>; and</w:t>
      </w:r>
    </w:p>
    <w:p w:rsidR="0087232E" w:rsidRPr="0073489A" w:rsidRDefault="0087232E" w:rsidP="001219CC">
      <w:pPr>
        <w:numPr>
          <w:ilvl w:val="3"/>
          <w:numId w:val="10"/>
        </w:numPr>
        <w:rPr>
          <w:b w:val="0"/>
          <w:bCs/>
        </w:rPr>
      </w:pPr>
      <w:r>
        <w:rPr>
          <w:b w:val="0"/>
          <w:bCs/>
        </w:rPr>
        <w:t>Performs other responsibilities as assigned by the Section Chief.</w:t>
      </w:r>
    </w:p>
    <w:p w:rsidR="00224296" w:rsidRPr="0073489A" w:rsidRDefault="00224296" w:rsidP="00FA6C5E">
      <w:pPr>
        <w:ind w:left="1440"/>
        <w:rPr>
          <w:b w:val="0"/>
          <w:bCs/>
        </w:rPr>
      </w:pPr>
    </w:p>
    <w:p w:rsidR="001C4557" w:rsidRPr="0073489A" w:rsidRDefault="00FA6C5E" w:rsidP="001219CC">
      <w:pPr>
        <w:numPr>
          <w:ilvl w:val="2"/>
          <w:numId w:val="25"/>
        </w:numPr>
        <w:rPr>
          <w:bCs/>
        </w:rPr>
      </w:pPr>
      <w:r w:rsidRPr="0073489A">
        <w:rPr>
          <w:bCs/>
        </w:rPr>
        <w:t>Resource</w:t>
      </w:r>
      <w:r w:rsidR="00B27582">
        <w:rPr>
          <w:bCs/>
        </w:rPr>
        <w:t xml:space="preserve"> Support</w:t>
      </w:r>
      <w:r w:rsidR="0068084D" w:rsidRPr="0073489A">
        <w:rPr>
          <w:bCs/>
        </w:rPr>
        <w:t xml:space="preserve"> </w:t>
      </w:r>
      <w:r w:rsidR="009A02F2" w:rsidRPr="009A02F2">
        <w:t>Branch</w:t>
      </w:r>
      <w:r w:rsidR="009A02F2" w:rsidRPr="0073489A" w:rsidDel="009A02F2">
        <w:rPr>
          <w:bCs/>
        </w:rPr>
        <w:t xml:space="preserve"> </w:t>
      </w:r>
      <w:r w:rsidRPr="0073489A">
        <w:rPr>
          <w:bCs/>
        </w:rPr>
        <w:t>(ESF # 7):</w:t>
      </w:r>
    </w:p>
    <w:p w:rsidR="00FA6C5E" w:rsidRPr="0073489A" w:rsidRDefault="00FA6C5E" w:rsidP="00FA6C5E">
      <w:pPr>
        <w:rPr>
          <w:bCs/>
        </w:rPr>
      </w:pPr>
    </w:p>
    <w:p w:rsidR="00BC604E" w:rsidRPr="0073489A" w:rsidRDefault="00BC604E" w:rsidP="001219CC">
      <w:pPr>
        <w:numPr>
          <w:ilvl w:val="3"/>
          <w:numId w:val="25"/>
        </w:numPr>
        <w:rPr>
          <w:b w:val="0"/>
          <w:bCs/>
        </w:rPr>
      </w:pPr>
      <w:r w:rsidRPr="0073489A">
        <w:rPr>
          <w:b w:val="0"/>
          <w:bCs/>
        </w:rPr>
        <w:t>Coordinates materials, services and facilities in support of the emergency;</w:t>
      </w:r>
    </w:p>
    <w:p w:rsidR="00BC604E" w:rsidRPr="00C84ACD" w:rsidRDefault="00BC604E" w:rsidP="001219CC">
      <w:pPr>
        <w:numPr>
          <w:ilvl w:val="3"/>
          <w:numId w:val="25"/>
        </w:numPr>
        <w:rPr>
          <w:b w:val="0"/>
          <w:bCs/>
        </w:rPr>
      </w:pPr>
      <w:r w:rsidRPr="0073489A">
        <w:rPr>
          <w:b w:val="0"/>
          <w:bCs/>
        </w:rPr>
        <w:t>Develops procedures for rapidly ordering supplies and equipment and track</w:t>
      </w:r>
      <w:r w:rsidR="00034292">
        <w:rPr>
          <w:b w:val="0"/>
          <w:bCs/>
        </w:rPr>
        <w:t>ing</w:t>
      </w:r>
      <w:r w:rsidRPr="0073489A">
        <w:rPr>
          <w:b w:val="0"/>
          <w:bCs/>
        </w:rPr>
        <w:t xml:space="preserve"> </w:t>
      </w:r>
      <w:r w:rsidRPr="00C84ACD">
        <w:rPr>
          <w:b w:val="0"/>
          <w:bCs/>
        </w:rPr>
        <w:t xml:space="preserve">their delivery and use; </w:t>
      </w:r>
    </w:p>
    <w:p w:rsidR="00BC604E" w:rsidRPr="00C84ACD" w:rsidRDefault="00BC604E" w:rsidP="001219CC">
      <w:pPr>
        <w:numPr>
          <w:ilvl w:val="3"/>
          <w:numId w:val="25"/>
        </w:numPr>
        <w:rPr>
          <w:b w:val="0"/>
        </w:rPr>
      </w:pPr>
      <w:r w:rsidRPr="00C84ACD">
        <w:rPr>
          <w:b w:val="0"/>
          <w:bCs/>
        </w:rPr>
        <w:t>Participates in the preparation of the Incident Management Plan;</w:t>
      </w:r>
    </w:p>
    <w:p w:rsidR="00BC604E" w:rsidRPr="0073489A" w:rsidRDefault="00BC604E" w:rsidP="001219CC">
      <w:pPr>
        <w:numPr>
          <w:ilvl w:val="3"/>
          <w:numId w:val="25"/>
        </w:numPr>
        <w:rPr>
          <w:b w:val="0"/>
        </w:rPr>
      </w:pPr>
      <w:r w:rsidRPr="0073489A">
        <w:rPr>
          <w:b w:val="0"/>
        </w:rPr>
        <w:t>Facilitates the acquisition of supplies for emergency workers including food, water, and basic necessities;</w:t>
      </w:r>
    </w:p>
    <w:p w:rsidR="00BC604E" w:rsidRPr="0073489A" w:rsidRDefault="00BC604E" w:rsidP="001219CC">
      <w:pPr>
        <w:numPr>
          <w:ilvl w:val="3"/>
          <w:numId w:val="25"/>
        </w:numPr>
        <w:rPr>
          <w:b w:val="0"/>
        </w:rPr>
      </w:pPr>
      <w:r w:rsidRPr="0073489A">
        <w:rPr>
          <w:b w:val="0"/>
        </w:rPr>
        <w:t>Facilitates the acquisition, as requested, of supplies of food, water, and necessities for shelter operators;</w:t>
      </w:r>
    </w:p>
    <w:p w:rsidR="00BC604E" w:rsidRPr="0073489A" w:rsidRDefault="00BC604E" w:rsidP="001219CC">
      <w:pPr>
        <w:numPr>
          <w:ilvl w:val="3"/>
          <w:numId w:val="25"/>
        </w:numPr>
        <w:rPr>
          <w:b w:val="0"/>
        </w:rPr>
      </w:pPr>
      <w:r w:rsidRPr="0073489A">
        <w:rPr>
          <w:b w:val="0"/>
        </w:rPr>
        <w:t>Obtains, tracks and coordinates transportation resources (buses, vans, additional ambulances, trucks, etc.);</w:t>
      </w:r>
    </w:p>
    <w:p w:rsidR="00BC604E" w:rsidRPr="0073489A" w:rsidRDefault="00BC604E" w:rsidP="001219CC">
      <w:pPr>
        <w:numPr>
          <w:ilvl w:val="3"/>
          <w:numId w:val="25"/>
        </w:numPr>
        <w:rPr>
          <w:b w:val="0"/>
        </w:rPr>
      </w:pPr>
      <w:r w:rsidRPr="0073489A">
        <w:rPr>
          <w:b w:val="0"/>
        </w:rPr>
        <w:t xml:space="preserve"> Establishes staging areas for supplies and transportation resources;  </w:t>
      </w:r>
    </w:p>
    <w:p w:rsidR="00BC604E" w:rsidRPr="0087232E" w:rsidRDefault="00BC604E" w:rsidP="001219CC">
      <w:pPr>
        <w:numPr>
          <w:ilvl w:val="3"/>
          <w:numId w:val="25"/>
        </w:numPr>
        <w:rPr>
          <w:b w:val="0"/>
          <w:bCs/>
        </w:rPr>
      </w:pPr>
      <w:r w:rsidRPr="0073489A">
        <w:rPr>
          <w:b w:val="0"/>
        </w:rPr>
        <w:t xml:space="preserve"> Obtains supplies and coordinates the dissemination of emergency fuel supplies for emergency vehicles, critical facilities and evacuees as appropriate</w:t>
      </w:r>
      <w:r w:rsidR="00657D92">
        <w:rPr>
          <w:b w:val="0"/>
        </w:rPr>
        <w:t>; and</w:t>
      </w:r>
      <w:r w:rsidRPr="0073489A">
        <w:rPr>
          <w:b w:val="0"/>
        </w:rPr>
        <w:t xml:space="preserve"> </w:t>
      </w:r>
    </w:p>
    <w:p w:rsidR="0087232E" w:rsidRPr="0073489A" w:rsidRDefault="0087232E" w:rsidP="001219CC">
      <w:pPr>
        <w:numPr>
          <w:ilvl w:val="3"/>
          <w:numId w:val="25"/>
        </w:numPr>
        <w:rPr>
          <w:b w:val="0"/>
          <w:bCs/>
        </w:rPr>
      </w:pPr>
      <w:r>
        <w:rPr>
          <w:b w:val="0"/>
          <w:bCs/>
        </w:rPr>
        <w:t>Performs other responsibilities as assigned by the Section Chief.</w:t>
      </w:r>
    </w:p>
    <w:p w:rsidR="00553119" w:rsidRPr="0073489A" w:rsidRDefault="00553119" w:rsidP="001C4557">
      <w:pPr>
        <w:rPr>
          <w:bCs/>
        </w:rPr>
      </w:pPr>
    </w:p>
    <w:p w:rsidR="001C4557" w:rsidRPr="0073489A" w:rsidRDefault="00FA6C5E" w:rsidP="001219CC">
      <w:pPr>
        <w:numPr>
          <w:ilvl w:val="2"/>
          <w:numId w:val="25"/>
        </w:numPr>
        <w:rPr>
          <w:bCs/>
        </w:rPr>
      </w:pPr>
      <w:r w:rsidRPr="0073489A">
        <w:rPr>
          <w:bCs/>
        </w:rPr>
        <w:t xml:space="preserve">Agriculture and Natural Resources </w:t>
      </w:r>
      <w:r w:rsidR="009A02F2" w:rsidRPr="009A02F2">
        <w:t>Branch</w:t>
      </w:r>
      <w:r w:rsidR="009A02F2" w:rsidRPr="0073489A" w:rsidDel="009A02F2">
        <w:rPr>
          <w:bCs/>
        </w:rPr>
        <w:t xml:space="preserve"> </w:t>
      </w:r>
      <w:r w:rsidRPr="0073489A">
        <w:rPr>
          <w:bCs/>
        </w:rPr>
        <w:t>(ESF # 11)</w:t>
      </w:r>
      <w:r w:rsidR="009A02F2">
        <w:rPr>
          <w:bCs/>
        </w:rPr>
        <w:t>:</w:t>
      </w:r>
    </w:p>
    <w:p w:rsidR="0068084D" w:rsidRPr="0073489A" w:rsidRDefault="0068084D" w:rsidP="0068084D">
      <w:pPr>
        <w:tabs>
          <w:tab w:val="left" w:pos="360"/>
          <w:tab w:val="left" w:pos="540"/>
          <w:tab w:val="left" w:pos="1080"/>
        </w:tabs>
        <w:ind w:left="1440"/>
        <w:rPr>
          <w:b w:val="0"/>
        </w:rPr>
      </w:pPr>
    </w:p>
    <w:p w:rsidR="00BF4E11" w:rsidRPr="0073489A" w:rsidRDefault="00BF4E11" w:rsidP="001219CC">
      <w:pPr>
        <w:numPr>
          <w:ilvl w:val="3"/>
          <w:numId w:val="11"/>
        </w:numPr>
        <w:tabs>
          <w:tab w:val="left" w:pos="360"/>
          <w:tab w:val="left" w:pos="540"/>
          <w:tab w:val="left" w:pos="1080"/>
        </w:tabs>
        <w:rPr>
          <w:b w:val="0"/>
        </w:rPr>
      </w:pPr>
      <w:r w:rsidRPr="0073489A">
        <w:rPr>
          <w:b w:val="0"/>
        </w:rPr>
        <w:t>Assist</w:t>
      </w:r>
      <w:r w:rsidR="00814411">
        <w:rPr>
          <w:b w:val="0"/>
        </w:rPr>
        <w:t>s</w:t>
      </w:r>
      <w:r w:rsidRPr="0073489A">
        <w:rPr>
          <w:b w:val="0"/>
        </w:rPr>
        <w:t xml:space="preserve"> in the development, review and maintenance of the EOP;</w:t>
      </w:r>
    </w:p>
    <w:p w:rsidR="00BF4E11" w:rsidRPr="0073489A" w:rsidRDefault="00BF4E11" w:rsidP="001219CC">
      <w:pPr>
        <w:numPr>
          <w:ilvl w:val="3"/>
          <w:numId w:val="11"/>
        </w:numPr>
        <w:tabs>
          <w:tab w:val="left" w:pos="360"/>
          <w:tab w:val="left" w:pos="540"/>
          <w:tab w:val="left" w:pos="1080"/>
        </w:tabs>
        <w:rPr>
          <w:b w:val="0"/>
        </w:rPr>
      </w:pPr>
      <w:r w:rsidRPr="0073489A">
        <w:rPr>
          <w:b w:val="0"/>
        </w:rPr>
        <w:t>Respond</w:t>
      </w:r>
      <w:r w:rsidR="00814411">
        <w:rPr>
          <w:b w:val="0"/>
        </w:rPr>
        <w:t>s</w:t>
      </w:r>
      <w:r w:rsidRPr="0073489A">
        <w:rPr>
          <w:b w:val="0"/>
        </w:rPr>
        <w:t xml:space="preserve"> to the </w:t>
      </w:r>
      <w:smartTag w:uri="urn:schemas-microsoft-com:office:smarttags" w:element="PersonName">
        <w:r w:rsidRPr="0073489A">
          <w:rPr>
            <w:b w:val="0"/>
          </w:rPr>
          <w:t>EOC</w:t>
        </w:r>
      </w:smartTag>
      <w:r w:rsidRPr="0073489A">
        <w:rPr>
          <w:b w:val="0"/>
        </w:rPr>
        <w:t xml:space="preserve"> or the field, as needed;</w:t>
      </w:r>
    </w:p>
    <w:p w:rsidR="00BF4E11" w:rsidRPr="0073489A" w:rsidRDefault="00BF4E11" w:rsidP="001219CC">
      <w:pPr>
        <w:numPr>
          <w:ilvl w:val="3"/>
          <w:numId w:val="11"/>
        </w:numPr>
        <w:tabs>
          <w:tab w:val="left" w:pos="360"/>
          <w:tab w:val="left" w:pos="540"/>
          <w:tab w:val="left" w:pos="1080"/>
        </w:tabs>
        <w:rPr>
          <w:b w:val="0"/>
        </w:rPr>
      </w:pPr>
      <w:r w:rsidRPr="0073489A">
        <w:rPr>
          <w:b w:val="0"/>
        </w:rPr>
        <w:t>Maintain</w:t>
      </w:r>
      <w:r w:rsidR="00814411">
        <w:rPr>
          <w:b w:val="0"/>
        </w:rPr>
        <w:t>s</w:t>
      </w:r>
      <w:r w:rsidRPr="0073489A">
        <w:rPr>
          <w:b w:val="0"/>
        </w:rPr>
        <w:t xml:space="preserve"> a listing of food and animal care and control assets;</w:t>
      </w:r>
    </w:p>
    <w:p w:rsidR="00BF4E11" w:rsidRPr="0073489A" w:rsidRDefault="00BF4E11" w:rsidP="001219CC">
      <w:pPr>
        <w:numPr>
          <w:ilvl w:val="3"/>
          <w:numId w:val="11"/>
        </w:numPr>
        <w:tabs>
          <w:tab w:val="left" w:pos="360"/>
          <w:tab w:val="left" w:pos="540"/>
          <w:tab w:val="left" w:pos="1080"/>
        </w:tabs>
        <w:rPr>
          <w:b w:val="0"/>
        </w:rPr>
      </w:pPr>
      <w:r w:rsidRPr="0073489A">
        <w:rPr>
          <w:b w:val="0"/>
        </w:rPr>
        <w:t>Serve</w:t>
      </w:r>
      <w:r w:rsidR="00814411">
        <w:rPr>
          <w:b w:val="0"/>
        </w:rPr>
        <w:t>s</w:t>
      </w:r>
      <w:r w:rsidRPr="0073489A">
        <w:rPr>
          <w:b w:val="0"/>
        </w:rPr>
        <w:t xml:space="preserve"> as a liaison between the EOC and the food community;</w:t>
      </w:r>
    </w:p>
    <w:p w:rsidR="00BF4E11" w:rsidRPr="0073489A" w:rsidRDefault="00BF4E11" w:rsidP="001219CC">
      <w:pPr>
        <w:numPr>
          <w:ilvl w:val="3"/>
          <w:numId w:val="11"/>
        </w:numPr>
        <w:tabs>
          <w:tab w:val="left" w:pos="360"/>
          <w:tab w:val="left" w:pos="540"/>
          <w:tab w:val="left" w:pos="1080"/>
        </w:tabs>
        <w:rPr>
          <w:b w:val="0"/>
        </w:rPr>
      </w:pPr>
      <w:r w:rsidRPr="0073489A">
        <w:rPr>
          <w:b w:val="0"/>
        </w:rPr>
        <w:t>Coordinate</w:t>
      </w:r>
      <w:r w:rsidR="00814411">
        <w:rPr>
          <w:b w:val="0"/>
        </w:rPr>
        <w:t>s</w:t>
      </w:r>
      <w:r w:rsidRPr="0073489A">
        <w:rPr>
          <w:b w:val="0"/>
        </w:rPr>
        <w:t xml:space="preserve"> the dissemination of information to the food and animal care and control community;</w:t>
      </w:r>
    </w:p>
    <w:p w:rsidR="00BF4E11" w:rsidRPr="006E7760" w:rsidRDefault="00BF4E11" w:rsidP="001219CC">
      <w:pPr>
        <w:numPr>
          <w:ilvl w:val="3"/>
          <w:numId w:val="11"/>
        </w:numPr>
        <w:tabs>
          <w:tab w:val="left" w:pos="360"/>
          <w:tab w:val="left" w:pos="540"/>
          <w:tab w:val="left" w:pos="1080"/>
        </w:tabs>
        <w:rPr>
          <w:b w:val="0"/>
        </w:rPr>
      </w:pPr>
      <w:r w:rsidRPr="0073489A">
        <w:rPr>
          <w:b w:val="0"/>
        </w:rPr>
        <w:t>Advise</w:t>
      </w:r>
      <w:r w:rsidR="00814411">
        <w:rPr>
          <w:b w:val="0"/>
        </w:rPr>
        <w:t>s</w:t>
      </w:r>
      <w:r w:rsidRPr="0073489A">
        <w:rPr>
          <w:b w:val="0"/>
        </w:rPr>
        <w:t xml:space="preserve"> elected officials and the EMC regarding agricultural and animal care </w:t>
      </w:r>
      <w:r w:rsidRPr="006E7760">
        <w:rPr>
          <w:b w:val="0"/>
        </w:rPr>
        <w:t>and control issues</w:t>
      </w:r>
      <w:r w:rsidR="00657D92" w:rsidRPr="006E7760">
        <w:rPr>
          <w:b w:val="0"/>
        </w:rPr>
        <w:t>;</w:t>
      </w:r>
    </w:p>
    <w:p w:rsidR="0044797F" w:rsidRPr="006E7760" w:rsidRDefault="0044797F" w:rsidP="001219CC">
      <w:pPr>
        <w:numPr>
          <w:ilvl w:val="3"/>
          <w:numId w:val="11"/>
        </w:numPr>
        <w:tabs>
          <w:tab w:val="left" w:pos="360"/>
          <w:tab w:val="left" w:pos="540"/>
          <w:tab w:val="left" w:pos="1080"/>
        </w:tabs>
        <w:rPr>
          <w:b w:val="0"/>
        </w:rPr>
      </w:pPr>
      <w:r w:rsidRPr="006E7760">
        <w:rPr>
          <w:b w:val="0"/>
        </w:rPr>
        <w:t>Coordinates local animal shelter activities with county ESF 11 Officer and County Animal Response Team liaison</w:t>
      </w:r>
      <w:r w:rsidR="00657D92" w:rsidRPr="006E7760">
        <w:rPr>
          <w:b w:val="0"/>
        </w:rPr>
        <w:t>; and</w:t>
      </w:r>
    </w:p>
    <w:p w:rsidR="0087232E" w:rsidRPr="006E7760" w:rsidRDefault="0087232E" w:rsidP="001219CC">
      <w:pPr>
        <w:numPr>
          <w:ilvl w:val="3"/>
          <w:numId w:val="11"/>
        </w:numPr>
        <w:tabs>
          <w:tab w:val="left" w:pos="360"/>
          <w:tab w:val="left" w:pos="540"/>
          <w:tab w:val="left" w:pos="1080"/>
        </w:tabs>
        <w:rPr>
          <w:b w:val="0"/>
        </w:rPr>
      </w:pPr>
      <w:r w:rsidRPr="006E7760">
        <w:rPr>
          <w:b w:val="0"/>
          <w:bCs/>
        </w:rPr>
        <w:t>Performs other responsibilities as assigned by the Section Chief.</w:t>
      </w:r>
    </w:p>
    <w:p w:rsidR="001C4557" w:rsidRPr="006E7760" w:rsidRDefault="001C4557" w:rsidP="001C4557">
      <w:pPr>
        <w:rPr>
          <w:bCs/>
        </w:rPr>
      </w:pPr>
    </w:p>
    <w:p w:rsidR="00BF4E11" w:rsidRPr="0073489A" w:rsidRDefault="00FA6C5E" w:rsidP="001219CC">
      <w:pPr>
        <w:numPr>
          <w:ilvl w:val="2"/>
          <w:numId w:val="25"/>
        </w:numPr>
      </w:pPr>
      <w:r w:rsidRPr="0073489A">
        <w:rPr>
          <w:bCs/>
        </w:rPr>
        <w:t>Energy</w:t>
      </w:r>
      <w:r w:rsidR="0068084D" w:rsidRPr="0073489A">
        <w:rPr>
          <w:bCs/>
        </w:rPr>
        <w:t xml:space="preserve"> </w:t>
      </w:r>
      <w:r w:rsidR="009A02F2" w:rsidRPr="009A02F2">
        <w:t>Branch</w:t>
      </w:r>
      <w:r w:rsidR="009A02F2" w:rsidRPr="0073489A" w:rsidDel="009A02F2">
        <w:rPr>
          <w:bCs/>
        </w:rPr>
        <w:t xml:space="preserve"> </w:t>
      </w:r>
      <w:r w:rsidRPr="0073489A">
        <w:rPr>
          <w:bCs/>
        </w:rPr>
        <w:t>(ESF # 12)</w:t>
      </w:r>
      <w:r w:rsidR="009A02F2">
        <w:rPr>
          <w:bCs/>
        </w:rPr>
        <w:t>:</w:t>
      </w:r>
    </w:p>
    <w:p w:rsidR="00CB158E" w:rsidRPr="0073489A" w:rsidRDefault="00CB158E" w:rsidP="00BC604E">
      <w:pPr>
        <w:ind w:left="1080"/>
        <w:rPr>
          <w:b w:val="0"/>
          <w:bCs/>
        </w:rPr>
      </w:pPr>
    </w:p>
    <w:p w:rsidR="00CB158E" w:rsidRPr="0073489A" w:rsidRDefault="00CB158E" w:rsidP="001219CC">
      <w:pPr>
        <w:numPr>
          <w:ilvl w:val="3"/>
          <w:numId w:val="12"/>
        </w:numPr>
        <w:tabs>
          <w:tab w:val="left" w:pos="360"/>
          <w:tab w:val="left" w:pos="540"/>
          <w:tab w:val="left" w:pos="1080"/>
        </w:tabs>
        <w:rPr>
          <w:b w:val="0"/>
        </w:rPr>
      </w:pPr>
      <w:r w:rsidRPr="0073489A">
        <w:rPr>
          <w:b w:val="0"/>
        </w:rPr>
        <w:t>Assist</w:t>
      </w:r>
      <w:r w:rsidR="00814411">
        <w:rPr>
          <w:b w:val="0"/>
        </w:rPr>
        <w:t>s</w:t>
      </w:r>
      <w:r w:rsidRPr="0073489A">
        <w:rPr>
          <w:b w:val="0"/>
        </w:rPr>
        <w:t xml:space="preserve"> in the development, review and maintenance of the EOP;</w:t>
      </w:r>
    </w:p>
    <w:p w:rsidR="00CB158E" w:rsidRPr="0073489A" w:rsidRDefault="00CB158E" w:rsidP="001219CC">
      <w:pPr>
        <w:numPr>
          <w:ilvl w:val="3"/>
          <w:numId w:val="12"/>
        </w:numPr>
        <w:tabs>
          <w:tab w:val="left" w:pos="360"/>
          <w:tab w:val="left" w:pos="540"/>
          <w:tab w:val="left" w:pos="1080"/>
        </w:tabs>
        <w:rPr>
          <w:b w:val="0"/>
        </w:rPr>
      </w:pPr>
      <w:r w:rsidRPr="0073489A">
        <w:rPr>
          <w:b w:val="0"/>
        </w:rPr>
        <w:t>Respond</w:t>
      </w:r>
      <w:r w:rsidR="00814411">
        <w:rPr>
          <w:b w:val="0"/>
        </w:rPr>
        <w:t>s</w:t>
      </w:r>
      <w:r w:rsidRPr="0073489A">
        <w:rPr>
          <w:b w:val="0"/>
        </w:rPr>
        <w:t xml:space="preserve"> to the </w:t>
      </w:r>
      <w:smartTag w:uri="urn:schemas-microsoft-com:office:smarttags" w:element="PersonName">
        <w:r w:rsidRPr="0073489A">
          <w:rPr>
            <w:b w:val="0"/>
          </w:rPr>
          <w:t>EOC</w:t>
        </w:r>
      </w:smartTag>
      <w:r w:rsidRPr="0073489A">
        <w:rPr>
          <w:b w:val="0"/>
        </w:rPr>
        <w:t xml:space="preserve"> or the field, as needed;</w:t>
      </w:r>
    </w:p>
    <w:p w:rsidR="00CB158E" w:rsidRPr="0073489A" w:rsidRDefault="00CB158E" w:rsidP="001219CC">
      <w:pPr>
        <w:numPr>
          <w:ilvl w:val="3"/>
          <w:numId w:val="12"/>
        </w:numPr>
        <w:tabs>
          <w:tab w:val="left" w:pos="360"/>
          <w:tab w:val="left" w:pos="540"/>
          <w:tab w:val="left" w:pos="1080"/>
        </w:tabs>
        <w:rPr>
          <w:b w:val="0"/>
        </w:rPr>
      </w:pPr>
      <w:r w:rsidRPr="0073489A">
        <w:rPr>
          <w:b w:val="0"/>
        </w:rPr>
        <w:t>Maintain</w:t>
      </w:r>
      <w:r w:rsidR="00814411">
        <w:rPr>
          <w:b w:val="0"/>
        </w:rPr>
        <w:t>s</w:t>
      </w:r>
      <w:r w:rsidRPr="0073489A">
        <w:rPr>
          <w:b w:val="0"/>
        </w:rPr>
        <w:t xml:space="preserve"> a listing of energy and utility assets;</w:t>
      </w:r>
    </w:p>
    <w:p w:rsidR="00CB158E" w:rsidRPr="0073489A" w:rsidRDefault="00CB158E" w:rsidP="001219CC">
      <w:pPr>
        <w:numPr>
          <w:ilvl w:val="3"/>
          <w:numId w:val="12"/>
        </w:numPr>
        <w:tabs>
          <w:tab w:val="left" w:pos="360"/>
          <w:tab w:val="left" w:pos="540"/>
          <w:tab w:val="left" w:pos="1080"/>
        </w:tabs>
        <w:rPr>
          <w:b w:val="0"/>
        </w:rPr>
      </w:pPr>
      <w:r w:rsidRPr="0073489A">
        <w:rPr>
          <w:b w:val="0"/>
        </w:rPr>
        <w:t>Serve</w:t>
      </w:r>
      <w:r w:rsidR="00814411">
        <w:rPr>
          <w:b w:val="0"/>
        </w:rPr>
        <w:t>s</w:t>
      </w:r>
      <w:r w:rsidRPr="0073489A">
        <w:rPr>
          <w:b w:val="0"/>
        </w:rPr>
        <w:t xml:space="preserve"> as a liaison between the EOC and the energy / utilities;</w:t>
      </w:r>
    </w:p>
    <w:p w:rsidR="00CB158E" w:rsidRPr="0073489A" w:rsidRDefault="00CB158E" w:rsidP="001219CC">
      <w:pPr>
        <w:numPr>
          <w:ilvl w:val="3"/>
          <w:numId w:val="12"/>
        </w:numPr>
        <w:tabs>
          <w:tab w:val="left" w:pos="360"/>
          <w:tab w:val="left" w:pos="540"/>
          <w:tab w:val="left" w:pos="1080"/>
        </w:tabs>
        <w:rPr>
          <w:b w:val="0"/>
          <w:bCs/>
        </w:rPr>
      </w:pPr>
      <w:r w:rsidRPr="0073489A">
        <w:rPr>
          <w:b w:val="0"/>
        </w:rPr>
        <w:t>Coordinat</w:t>
      </w:r>
      <w:r w:rsidR="00814411">
        <w:rPr>
          <w:b w:val="0"/>
        </w:rPr>
        <w:t>es</w:t>
      </w:r>
      <w:r w:rsidRPr="0073489A">
        <w:rPr>
          <w:b w:val="0"/>
        </w:rPr>
        <w:t xml:space="preserve"> the dissemination of information to the energy / utilities;</w:t>
      </w:r>
    </w:p>
    <w:p w:rsidR="00CB158E" w:rsidRPr="0087232E" w:rsidRDefault="00CB158E" w:rsidP="001219CC">
      <w:pPr>
        <w:numPr>
          <w:ilvl w:val="3"/>
          <w:numId w:val="12"/>
        </w:numPr>
        <w:tabs>
          <w:tab w:val="left" w:pos="360"/>
          <w:tab w:val="left" w:pos="540"/>
          <w:tab w:val="left" w:pos="1080"/>
        </w:tabs>
        <w:rPr>
          <w:b w:val="0"/>
          <w:bCs/>
        </w:rPr>
      </w:pPr>
      <w:r w:rsidRPr="0073489A">
        <w:rPr>
          <w:b w:val="0"/>
        </w:rPr>
        <w:t>Advise</w:t>
      </w:r>
      <w:r w:rsidR="00814411">
        <w:rPr>
          <w:b w:val="0"/>
        </w:rPr>
        <w:t>s</w:t>
      </w:r>
      <w:r w:rsidRPr="0073489A">
        <w:rPr>
          <w:b w:val="0"/>
        </w:rPr>
        <w:t xml:space="preserve"> elected officials and the EMC regarding energy / utility issues;</w:t>
      </w:r>
      <w:r w:rsidR="00657D92">
        <w:rPr>
          <w:b w:val="0"/>
        </w:rPr>
        <w:t xml:space="preserve"> and</w:t>
      </w:r>
    </w:p>
    <w:p w:rsidR="0087232E" w:rsidRPr="0073489A" w:rsidRDefault="0087232E" w:rsidP="001219CC">
      <w:pPr>
        <w:numPr>
          <w:ilvl w:val="3"/>
          <w:numId w:val="12"/>
        </w:numPr>
        <w:tabs>
          <w:tab w:val="left" w:pos="360"/>
          <w:tab w:val="left" w:pos="540"/>
          <w:tab w:val="left" w:pos="1080"/>
        </w:tabs>
        <w:rPr>
          <w:b w:val="0"/>
          <w:bCs/>
        </w:rPr>
      </w:pPr>
      <w:r>
        <w:rPr>
          <w:b w:val="0"/>
          <w:bCs/>
        </w:rPr>
        <w:t>Performs other responsibilities as assigned by the Section Chief.</w:t>
      </w:r>
    </w:p>
    <w:p w:rsidR="00BA384F" w:rsidRPr="0073489A" w:rsidRDefault="00BA384F" w:rsidP="00BC604E">
      <w:pPr>
        <w:ind w:left="1080"/>
        <w:rPr>
          <w:b w:val="0"/>
          <w:bCs/>
        </w:rPr>
      </w:pPr>
    </w:p>
    <w:p w:rsidR="00BA384F" w:rsidRPr="0073489A" w:rsidRDefault="00BA384F" w:rsidP="001219CC">
      <w:pPr>
        <w:numPr>
          <w:ilvl w:val="1"/>
          <w:numId w:val="23"/>
        </w:numPr>
        <w:rPr>
          <w:b w:val="0"/>
          <w:bCs/>
        </w:rPr>
      </w:pPr>
      <w:r w:rsidRPr="0073489A">
        <w:rPr>
          <w:bCs/>
        </w:rPr>
        <w:t>FINANCE</w:t>
      </w:r>
      <w:r w:rsidRPr="0073489A">
        <w:rPr>
          <w:b w:val="0"/>
          <w:bCs/>
        </w:rPr>
        <w:t xml:space="preserve"> </w:t>
      </w:r>
      <w:r w:rsidRPr="0073489A">
        <w:rPr>
          <w:bCs/>
        </w:rPr>
        <w:t>and ADMINISTR</w:t>
      </w:r>
      <w:r w:rsidR="003254C5">
        <w:rPr>
          <w:bCs/>
        </w:rPr>
        <w:t>A</w:t>
      </w:r>
      <w:r w:rsidRPr="0073489A">
        <w:rPr>
          <w:bCs/>
        </w:rPr>
        <w:t>TION</w:t>
      </w:r>
      <w:r w:rsidR="003254C5">
        <w:rPr>
          <w:bCs/>
        </w:rPr>
        <w:t xml:space="preserve"> SECTION</w:t>
      </w:r>
      <w:r w:rsidRPr="0073489A">
        <w:rPr>
          <w:b w:val="0"/>
          <w:bCs/>
        </w:rPr>
        <w:t xml:space="preserve"> </w:t>
      </w:r>
      <w:r w:rsidRPr="0073489A">
        <w:t>(EMC, elected officials and/or as delegated)</w:t>
      </w:r>
      <w:r w:rsidRPr="0073489A">
        <w:rPr>
          <w:b w:val="0"/>
          <w:bCs/>
        </w:rPr>
        <w:t>:</w:t>
      </w:r>
      <w:r w:rsidR="003254C5">
        <w:rPr>
          <w:b w:val="0"/>
          <w:bCs/>
        </w:rPr>
        <w:t xml:space="preserve"> </w:t>
      </w:r>
      <w:r w:rsidR="003254C5" w:rsidRPr="00614717">
        <w:rPr>
          <w:b w:val="0"/>
          <w:bCs/>
        </w:rPr>
        <w:t>Responsible for ensuring the accomplishmen</w:t>
      </w:r>
      <w:r w:rsidR="003254C5">
        <w:rPr>
          <w:b w:val="0"/>
          <w:bCs/>
        </w:rPr>
        <w:t>t</w:t>
      </w:r>
      <w:r w:rsidR="003254C5" w:rsidRPr="00614717">
        <w:rPr>
          <w:b w:val="0"/>
          <w:bCs/>
        </w:rPr>
        <w:t xml:space="preserve"> of responsibilities of </w:t>
      </w:r>
      <w:r w:rsidR="006454B8">
        <w:rPr>
          <w:b w:val="0"/>
          <w:bCs/>
        </w:rPr>
        <w:t>Long Term Recovery and Mitigation B</w:t>
      </w:r>
      <w:r w:rsidR="003254C5" w:rsidRPr="00614717">
        <w:rPr>
          <w:b w:val="0"/>
          <w:bCs/>
        </w:rPr>
        <w:t>ranch.  Section Chief may retain branch director responsibilities, or d</w:t>
      </w:r>
      <w:r w:rsidR="003254C5">
        <w:rPr>
          <w:b w:val="0"/>
          <w:bCs/>
        </w:rPr>
        <w:t>e</w:t>
      </w:r>
      <w:r w:rsidR="003254C5" w:rsidRPr="00614717">
        <w:rPr>
          <w:b w:val="0"/>
          <w:bCs/>
        </w:rPr>
        <w:t>legate th</w:t>
      </w:r>
      <w:r w:rsidR="003254C5">
        <w:rPr>
          <w:b w:val="0"/>
          <w:bCs/>
        </w:rPr>
        <w:t>e</w:t>
      </w:r>
      <w:r w:rsidR="003254C5" w:rsidRPr="00614717">
        <w:rPr>
          <w:b w:val="0"/>
          <w:bCs/>
        </w:rPr>
        <w:t xml:space="preserve">m, depending on the situation and </w:t>
      </w:r>
      <w:r w:rsidR="006255E1" w:rsidRPr="00614717">
        <w:rPr>
          <w:b w:val="0"/>
          <w:bCs/>
        </w:rPr>
        <w:t>availability</w:t>
      </w:r>
      <w:r w:rsidR="003254C5" w:rsidRPr="00614717">
        <w:rPr>
          <w:b w:val="0"/>
          <w:bCs/>
        </w:rPr>
        <w:t xml:space="preserve"> of personnel.</w:t>
      </w:r>
      <w:r w:rsidR="003254C5">
        <w:rPr>
          <w:b w:val="0"/>
          <w:bCs/>
        </w:rPr>
        <w:t xml:space="preserve">  Section Chief coordinates work assignments o</w:t>
      </w:r>
      <w:r w:rsidR="006454B8">
        <w:rPr>
          <w:b w:val="0"/>
          <w:bCs/>
        </w:rPr>
        <w:t>f</w:t>
      </w:r>
      <w:r w:rsidR="003254C5">
        <w:rPr>
          <w:b w:val="0"/>
          <w:bCs/>
        </w:rPr>
        <w:t xml:space="preserve"> the branch director(s) and reports to the EOC manager on the p</w:t>
      </w:r>
      <w:r w:rsidR="006454B8">
        <w:rPr>
          <w:b w:val="0"/>
          <w:bCs/>
        </w:rPr>
        <w:t>r</w:t>
      </w:r>
      <w:r w:rsidR="003254C5">
        <w:rPr>
          <w:b w:val="0"/>
          <w:bCs/>
        </w:rPr>
        <w:t>ogress and status of assigned missions.</w:t>
      </w:r>
      <w:r w:rsidR="006454B8">
        <w:rPr>
          <w:b w:val="0"/>
          <w:bCs/>
        </w:rPr>
        <w:t xml:space="preserve">  Section also maintains finance and personnel records of response activities.</w:t>
      </w:r>
    </w:p>
    <w:p w:rsidR="00BA384F" w:rsidRPr="0073489A" w:rsidRDefault="00BA384F" w:rsidP="006454B8">
      <w:pPr>
        <w:ind w:left="1170"/>
        <w:rPr>
          <w:b w:val="0"/>
          <w:bCs/>
        </w:rPr>
      </w:pPr>
    </w:p>
    <w:p w:rsidR="00BA384F" w:rsidRPr="0073489A" w:rsidRDefault="00CB197C" w:rsidP="001219CC">
      <w:pPr>
        <w:numPr>
          <w:ilvl w:val="2"/>
          <w:numId w:val="14"/>
        </w:numPr>
        <w:jc w:val="both"/>
        <w:rPr>
          <w:bCs/>
        </w:rPr>
      </w:pPr>
      <w:r>
        <w:rPr>
          <w:bCs/>
        </w:rPr>
        <w:t xml:space="preserve">Long Term Community </w:t>
      </w:r>
      <w:r w:rsidR="00BA384F" w:rsidRPr="0073489A">
        <w:rPr>
          <w:bCs/>
        </w:rPr>
        <w:t>Recovery and Mitigation</w:t>
      </w:r>
      <w:r w:rsidR="0068084D" w:rsidRPr="0073489A">
        <w:rPr>
          <w:bCs/>
        </w:rPr>
        <w:t xml:space="preserve"> </w:t>
      </w:r>
      <w:r w:rsidR="009A02F2" w:rsidRPr="009A02F2">
        <w:t>Branch</w:t>
      </w:r>
      <w:r w:rsidR="009A02F2" w:rsidRPr="0073489A" w:rsidDel="009A02F2">
        <w:rPr>
          <w:bCs/>
        </w:rPr>
        <w:t xml:space="preserve"> </w:t>
      </w:r>
      <w:r w:rsidR="009A02F2">
        <w:rPr>
          <w:bCs/>
        </w:rPr>
        <w:t>(ESF # 14):</w:t>
      </w:r>
    </w:p>
    <w:p w:rsidR="00BA384F" w:rsidRPr="0073489A" w:rsidRDefault="00BA384F" w:rsidP="001219CC">
      <w:pPr>
        <w:numPr>
          <w:ilvl w:val="3"/>
          <w:numId w:val="14"/>
        </w:numPr>
        <w:jc w:val="both"/>
        <w:rPr>
          <w:b w:val="0"/>
          <w:bCs/>
        </w:rPr>
      </w:pPr>
      <w:r w:rsidRPr="0073489A">
        <w:rPr>
          <w:b w:val="0"/>
          <w:bCs/>
        </w:rPr>
        <w:t>Maintains oversight of all financial and cost analysis activities as</w:t>
      </w:r>
      <w:r w:rsidR="00814411">
        <w:rPr>
          <w:b w:val="0"/>
          <w:bCs/>
        </w:rPr>
        <w:t xml:space="preserve">sociated with the emergency; </w:t>
      </w:r>
    </w:p>
    <w:p w:rsidR="00BA384F" w:rsidRPr="0073489A" w:rsidRDefault="00BA384F" w:rsidP="001219CC">
      <w:pPr>
        <w:numPr>
          <w:ilvl w:val="3"/>
          <w:numId w:val="14"/>
        </w:numPr>
        <w:jc w:val="both"/>
        <w:rPr>
          <w:b w:val="0"/>
          <w:bCs/>
        </w:rPr>
      </w:pPr>
      <w:r w:rsidRPr="0073489A">
        <w:rPr>
          <w:b w:val="0"/>
          <w:bCs/>
        </w:rPr>
        <w:t>Tracks c</w:t>
      </w:r>
      <w:r w:rsidR="00814411">
        <w:rPr>
          <w:b w:val="0"/>
          <w:bCs/>
        </w:rPr>
        <w:t>osts and personnel time records;</w:t>
      </w:r>
    </w:p>
    <w:p w:rsidR="00553119" w:rsidRPr="0073489A" w:rsidRDefault="00553119" w:rsidP="001219CC">
      <w:pPr>
        <w:numPr>
          <w:ilvl w:val="3"/>
          <w:numId w:val="14"/>
        </w:numPr>
        <w:jc w:val="both"/>
        <w:rPr>
          <w:b w:val="0"/>
          <w:bCs/>
        </w:rPr>
      </w:pPr>
      <w:r w:rsidRPr="0073489A">
        <w:rPr>
          <w:b w:val="0"/>
          <w:bCs/>
        </w:rPr>
        <w:t xml:space="preserve">Coordinates the conduct of damage assessment and </w:t>
      </w:r>
      <w:r w:rsidR="004D6255" w:rsidRPr="0073489A">
        <w:rPr>
          <w:b w:val="0"/>
          <w:bCs/>
        </w:rPr>
        <w:t>re</w:t>
      </w:r>
      <w:r w:rsidRPr="0073489A">
        <w:rPr>
          <w:b w:val="0"/>
          <w:bCs/>
        </w:rPr>
        <w:t xml:space="preserve">porting to </w:t>
      </w:r>
      <w:r w:rsidR="004D6255" w:rsidRPr="0073489A">
        <w:rPr>
          <w:b w:val="0"/>
          <w:bCs/>
        </w:rPr>
        <w:t xml:space="preserve">the </w:t>
      </w:r>
      <w:smartTag w:uri="urn:schemas-microsoft-com:office:smarttags" w:element="place">
        <w:smartTag w:uri="urn:schemas-microsoft-com:office:smarttags" w:element="PlaceType">
          <w:r w:rsidR="004D6255" w:rsidRPr="0073489A">
            <w:rPr>
              <w:b w:val="0"/>
              <w:bCs/>
            </w:rPr>
            <w:t>county</w:t>
          </w:r>
        </w:smartTag>
        <w:r w:rsidR="004D6255" w:rsidRPr="0073489A">
          <w:rPr>
            <w:b w:val="0"/>
            <w:bCs/>
          </w:rPr>
          <w:t xml:space="preserve"> </w:t>
        </w:r>
        <w:smartTag w:uri="urn:schemas-microsoft-com:office:smarttags" w:element="PlaceName">
          <w:r w:rsidR="004D6255" w:rsidRPr="0073489A">
            <w:rPr>
              <w:b w:val="0"/>
              <w:bCs/>
            </w:rPr>
            <w:t>EMA</w:t>
          </w:r>
        </w:smartTag>
      </w:smartTag>
      <w:r w:rsidR="00814411">
        <w:rPr>
          <w:b w:val="0"/>
          <w:bCs/>
        </w:rPr>
        <w:t>;</w:t>
      </w:r>
    </w:p>
    <w:p w:rsidR="004D38AA" w:rsidRDefault="004D6255" w:rsidP="001219CC">
      <w:pPr>
        <w:numPr>
          <w:ilvl w:val="3"/>
          <w:numId w:val="14"/>
        </w:numPr>
        <w:jc w:val="both"/>
        <w:rPr>
          <w:b w:val="0"/>
          <w:bCs/>
        </w:rPr>
      </w:pPr>
      <w:r w:rsidRPr="0073489A">
        <w:rPr>
          <w:b w:val="0"/>
          <w:bCs/>
        </w:rPr>
        <w:t>Starts planning for rec</w:t>
      </w:r>
      <w:r w:rsidR="00814411">
        <w:rPr>
          <w:b w:val="0"/>
          <w:bCs/>
        </w:rPr>
        <w:t>o</w:t>
      </w:r>
      <w:r w:rsidRPr="0073489A">
        <w:rPr>
          <w:b w:val="0"/>
          <w:bCs/>
        </w:rPr>
        <w:t>very of vital community functions</w:t>
      </w:r>
      <w:r w:rsidR="004D38AA">
        <w:rPr>
          <w:b w:val="0"/>
          <w:bCs/>
        </w:rPr>
        <w:t>; and</w:t>
      </w:r>
    </w:p>
    <w:p w:rsidR="0087232E" w:rsidRPr="0073489A" w:rsidRDefault="004D38AA" w:rsidP="001219CC">
      <w:pPr>
        <w:numPr>
          <w:ilvl w:val="3"/>
          <w:numId w:val="14"/>
        </w:numPr>
        <w:jc w:val="both"/>
        <w:rPr>
          <w:b w:val="0"/>
          <w:bCs/>
        </w:rPr>
      </w:pPr>
      <w:r>
        <w:rPr>
          <w:b w:val="0"/>
          <w:bCs/>
        </w:rPr>
        <w:t>Pe</w:t>
      </w:r>
      <w:r w:rsidR="0087232E">
        <w:rPr>
          <w:b w:val="0"/>
          <w:bCs/>
        </w:rPr>
        <w:t>rforms other responsibilities as assigned by the Section Chief.</w:t>
      </w:r>
    </w:p>
    <w:p w:rsidR="00BA384F" w:rsidRDefault="00BA384F" w:rsidP="00BA384F">
      <w:pPr>
        <w:ind w:left="1440"/>
        <w:rPr>
          <w:b w:val="0"/>
          <w:bCs/>
        </w:rPr>
      </w:pPr>
    </w:p>
    <w:p w:rsidR="00FB3638" w:rsidRPr="0073489A" w:rsidRDefault="00FB3638" w:rsidP="00BA384F">
      <w:pPr>
        <w:ind w:left="1440"/>
        <w:rPr>
          <w:b w:val="0"/>
          <w:bCs/>
        </w:rPr>
      </w:pPr>
    </w:p>
    <w:p w:rsidR="00BA384F" w:rsidRPr="0073489A" w:rsidRDefault="00034292" w:rsidP="00034292">
      <w:pPr>
        <w:pStyle w:val="Header"/>
        <w:tabs>
          <w:tab w:val="clear" w:pos="4320"/>
          <w:tab w:val="clear" w:pos="8640"/>
          <w:tab w:val="left" w:pos="360"/>
        </w:tabs>
        <w:rPr>
          <w:bCs/>
        </w:rPr>
      </w:pPr>
      <w:r>
        <w:rPr>
          <w:bCs/>
        </w:rPr>
        <w:t xml:space="preserve">V.   </w:t>
      </w:r>
      <w:r w:rsidR="00BA384F" w:rsidRPr="0073489A">
        <w:rPr>
          <w:bCs/>
        </w:rPr>
        <w:t>ADMINISTRATION AND LOGISTICS</w:t>
      </w:r>
    </w:p>
    <w:p w:rsidR="00BA384F" w:rsidRPr="0073489A" w:rsidRDefault="00BA384F" w:rsidP="00BA384F">
      <w:pPr>
        <w:pStyle w:val="Header"/>
        <w:tabs>
          <w:tab w:val="clear" w:pos="4320"/>
          <w:tab w:val="clear" w:pos="8640"/>
          <w:tab w:val="left" w:pos="360"/>
          <w:tab w:val="left" w:pos="720"/>
          <w:tab w:val="num" w:pos="1080"/>
        </w:tabs>
        <w:rPr>
          <w:bCs/>
        </w:rPr>
      </w:pPr>
    </w:p>
    <w:p w:rsidR="00BA384F" w:rsidRPr="0073489A" w:rsidRDefault="00BA384F" w:rsidP="001219CC">
      <w:pPr>
        <w:numPr>
          <w:ilvl w:val="1"/>
          <w:numId w:val="13"/>
        </w:numPr>
        <w:rPr>
          <w:b w:val="0"/>
        </w:rPr>
      </w:pPr>
      <w:r w:rsidRPr="0073489A">
        <w:rPr>
          <w:b w:val="0"/>
        </w:rPr>
        <w:t xml:space="preserve">Administration  </w:t>
      </w:r>
    </w:p>
    <w:p w:rsidR="00BA384F" w:rsidRPr="0073489A" w:rsidRDefault="00BA384F" w:rsidP="00BA384F">
      <w:pPr>
        <w:rPr>
          <w:b w:val="0"/>
        </w:rPr>
      </w:pPr>
    </w:p>
    <w:p w:rsidR="00BA384F" w:rsidRPr="0073489A" w:rsidRDefault="00BC604E" w:rsidP="001219CC">
      <w:pPr>
        <w:numPr>
          <w:ilvl w:val="0"/>
          <w:numId w:val="15"/>
        </w:numPr>
        <w:rPr>
          <w:b w:val="0"/>
        </w:rPr>
      </w:pPr>
      <w:r w:rsidRPr="0073489A">
        <w:rPr>
          <w:b w:val="0"/>
        </w:rPr>
        <w:t>Local</w:t>
      </w:r>
      <w:r w:rsidR="00BA384F" w:rsidRPr="0073489A">
        <w:rPr>
          <w:b w:val="0"/>
        </w:rPr>
        <w:t xml:space="preserve"> governments will submit situation reports, requests for assistance and damage assessment reports to the </w:t>
      </w:r>
      <w:smartTag w:uri="urn:schemas-microsoft-com:office:smarttags" w:element="place">
        <w:smartTag w:uri="urn:schemas-microsoft-com:office:smarttags" w:element="PlaceType">
          <w:r w:rsidR="00BA384F" w:rsidRPr="0073489A">
            <w:rPr>
              <w:b w:val="0"/>
            </w:rPr>
            <w:t>County</w:t>
          </w:r>
        </w:smartTag>
        <w:r w:rsidR="00BA384F" w:rsidRPr="0073489A">
          <w:rPr>
            <w:b w:val="0"/>
          </w:rPr>
          <w:t xml:space="preserve"> </w:t>
        </w:r>
        <w:smartTag w:uri="urn:schemas-microsoft-com:office:smarttags" w:element="PlaceName">
          <w:r w:rsidR="00BA384F" w:rsidRPr="0073489A">
            <w:rPr>
              <w:b w:val="0"/>
            </w:rPr>
            <w:t>EMA</w:t>
          </w:r>
        </w:smartTag>
      </w:smartTag>
      <w:r w:rsidR="00BA384F" w:rsidRPr="0073489A">
        <w:rPr>
          <w:b w:val="0"/>
        </w:rPr>
        <w:t>.</w:t>
      </w:r>
    </w:p>
    <w:p w:rsidR="00FF4E1F" w:rsidRPr="0073489A" w:rsidRDefault="00FF4E1F" w:rsidP="00FF4E1F">
      <w:pPr>
        <w:rPr>
          <w:b w:val="0"/>
        </w:rPr>
      </w:pPr>
    </w:p>
    <w:p w:rsidR="00FF4E1F" w:rsidRPr="0073489A" w:rsidRDefault="00FF4E1F" w:rsidP="001219CC">
      <w:pPr>
        <w:numPr>
          <w:ilvl w:val="0"/>
          <w:numId w:val="15"/>
        </w:numPr>
        <w:rPr>
          <w:b w:val="0"/>
        </w:rPr>
      </w:pPr>
      <w:r w:rsidRPr="0073489A">
        <w:rPr>
          <w:b w:val="0"/>
        </w:rPr>
        <w:t xml:space="preserve">The </w:t>
      </w:r>
      <w:smartTag w:uri="urn:schemas-microsoft-com:office:smarttags" w:element="place">
        <w:smartTag w:uri="urn:schemas-microsoft-com:office:smarttags" w:element="PlaceType">
          <w:r w:rsidRPr="0073489A">
            <w:rPr>
              <w:b w:val="0"/>
            </w:rPr>
            <w:t>County</w:t>
          </w:r>
        </w:smartTag>
        <w:r w:rsidRPr="0073489A">
          <w:rPr>
            <w:b w:val="0"/>
          </w:rPr>
          <w:t xml:space="preserve"> </w:t>
        </w:r>
        <w:smartTag w:uri="urn:schemas-microsoft-com:office:smarttags" w:element="PlaceName">
          <w:r w:rsidRPr="0073489A">
            <w:rPr>
              <w:b w:val="0"/>
            </w:rPr>
            <w:t>EMA</w:t>
          </w:r>
        </w:smartTag>
      </w:smartTag>
      <w:r w:rsidRPr="0073489A">
        <w:rPr>
          <w:b w:val="0"/>
        </w:rPr>
        <w:t xml:space="preserve"> will forward reports and requests for assistance to PEMA.</w:t>
      </w:r>
    </w:p>
    <w:p w:rsidR="00FF4E1F" w:rsidRPr="0073489A" w:rsidRDefault="00FF4E1F" w:rsidP="00FF4E1F">
      <w:pPr>
        <w:rPr>
          <w:b w:val="0"/>
        </w:rPr>
      </w:pPr>
    </w:p>
    <w:p w:rsidR="00FF4E1F" w:rsidRPr="0073489A" w:rsidRDefault="00FF4E1F" w:rsidP="001219CC">
      <w:pPr>
        <w:numPr>
          <w:ilvl w:val="0"/>
          <w:numId w:val="15"/>
        </w:numPr>
        <w:rPr>
          <w:b w:val="0"/>
        </w:rPr>
      </w:pPr>
      <w:r w:rsidRPr="0073489A">
        <w:rPr>
          <w:b w:val="0"/>
        </w:rPr>
        <w:t>Municipal and county governments will utilize pre-established bookkeeping and accounting methods to track and maintain records of expenditures and obligations.</w:t>
      </w:r>
    </w:p>
    <w:p w:rsidR="00FF4E1F" w:rsidRPr="0073489A" w:rsidRDefault="00FF4E1F" w:rsidP="00FF4E1F">
      <w:pPr>
        <w:rPr>
          <w:b w:val="0"/>
        </w:rPr>
      </w:pPr>
    </w:p>
    <w:p w:rsidR="00FF4E1F" w:rsidRPr="0073489A" w:rsidRDefault="00FF4E1F" w:rsidP="001219CC">
      <w:pPr>
        <w:numPr>
          <w:ilvl w:val="0"/>
          <w:numId w:val="15"/>
        </w:numPr>
        <w:rPr>
          <w:b w:val="0"/>
        </w:rPr>
      </w:pPr>
      <w:r w:rsidRPr="0073489A">
        <w:rPr>
          <w:b w:val="0"/>
        </w:rPr>
        <w:t>Narrative and written log-type records of response actions will be kept by the municipal emergency management agency.  The logs and records will form the basis for status reports to the County and PEMA.</w:t>
      </w:r>
    </w:p>
    <w:p w:rsidR="00FF4E1F" w:rsidRPr="0073489A" w:rsidRDefault="00FF4E1F" w:rsidP="00FF4E1F">
      <w:pPr>
        <w:rPr>
          <w:b w:val="0"/>
        </w:rPr>
      </w:pPr>
    </w:p>
    <w:p w:rsidR="00FF4E1F" w:rsidRDefault="00FF4E1F" w:rsidP="001219CC">
      <w:pPr>
        <w:numPr>
          <w:ilvl w:val="0"/>
          <w:numId w:val="15"/>
        </w:numPr>
        <w:rPr>
          <w:b w:val="0"/>
        </w:rPr>
      </w:pPr>
      <w:r w:rsidRPr="0073489A">
        <w:rPr>
          <w:b w:val="0"/>
        </w:rPr>
        <w:t>The local EMA will make reports to the County by the most practical means and in a timely manner.</w:t>
      </w:r>
    </w:p>
    <w:p w:rsidR="004B2840" w:rsidRDefault="004B2840" w:rsidP="004B2840">
      <w:pPr>
        <w:rPr>
          <w:b w:val="0"/>
        </w:rPr>
      </w:pPr>
    </w:p>
    <w:p w:rsidR="004B2840" w:rsidRPr="0073489A" w:rsidRDefault="004B2840" w:rsidP="001219CC">
      <w:pPr>
        <w:numPr>
          <w:ilvl w:val="0"/>
          <w:numId w:val="15"/>
        </w:numPr>
        <w:rPr>
          <w:b w:val="0"/>
        </w:rPr>
      </w:pPr>
      <w:r>
        <w:rPr>
          <w:b w:val="0"/>
        </w:rPr>
        <w:t>All written records, reports and other documents will follow the principles of NIMS.</w:t>
      </w:r>
    </w:p>
    <w:p w:rsidR="00BA384F" w:rsidRPr="0073489A" w:rsidRDefault="00BA384F" w:rsidP="00BA384F">
      <w:pPr>
        <w:ind w:left="2160"/>
        <w:rPr>
          <w:b w:val="0"/>
        </w:rPr>
      </w:pPr>
    </w:p>
    <w:p w:rsidR="00BA384F" w:rsidRPr="0073489A" w:rsidRDefault="00BA384F" w:rsidP="001219CC">
      <w:pPr>
        <w:pStyle w:val="BodyTextIndent2"/>
        <w:numPr>
          <w:ilvl w:val="1"/>
          <w:numId w:val="13"/>
        </w:numPr>
        <w:rPr>
          <w:b w:val="0"/>
          <w:szCs w:val="24"/>
        </w:rPr>
      </w:pPr>
      <w:r w:rsidRPr="0073489A">
        <w:rPr>
          <w:b w:val="0"/>
        </w:rPr>
        <w:t xml:space="preserve">Logistics </w:t>
      </w:r>
      <w:r w:rsidR="003824C6" w:rsidRPr="0073489A">
        <w:rPr>
          <w:b w:val="0"/>
        </w:rPr>
        <w:t>-</w:t>
      </w:r>
      <w:r w:rsidR="00BC604E" w:rsidRPr="0073489A">
        <w:rPr>
          <w:b w:val="0"/>
        </w:rPr>
        <w:t xml:space="preserve"> </w:t>
      </w:r>
      <w:r w:rsidRPr="0073489A">
        <w:rPr>
          <w:b w:val="0"/>
          <w:szCs w:val="24"/>
        </w:rPr>
        <w:t xml:space="preserve">Coordination of unmet needs: </w:t>
      </w:r>
    </w:p>
    <w:p w:rsidR="00BA384F" w:rsidRPr="0073489A" w:rsidRDefault="00BA384F" w:rsidP="00BA384F">
      <w:pPr>
        <w:pStyle w:val="BodyTextIndent2"/>
        <w:ind w:left="1620" w:hanging="360"/>
        <w:rPr>
          <w:b w:val="0"/>
          <w:szCs w:val="24"/>
        </w:rPr>
      </w:pPr>
    </w:p>
    <w:p w:rsidR="00BA384F" w:rsidRPr="0073489A" w:rsidRDefault="00BA384F" w:rsidP="00207791">
      <w:pPr>
        <w:pStyle w:val="BodyTextIndent2"/>
        <w:ind w:left="1080" w:firstLine="0"/>
        <w:jc w:val="left"/>
        <w:rPr>
          <w:b w:val="0"/>
          <w:szCs w:val="24"/>
        </w:rPr>
      </w:pPr>
      <w:r w:rsidRPr="0073489A">
        <w:rPr>
          <w:b w:val="0"/>
          <w:szCs w:val="24"/>
        </w:rPr>
        <w:t xml:space="preserve">When municipal resources are </w:t>
      </w:r>
      <w:r w:rsidR="00CB197C">
        <w:rPr>
          <w:b w:val="0"/>
          <w:szCs w:val="24"/>
        </w:rPr>
        <w:t>commi</w:t>
      </w:r>
      <w:r w:rsidR="006D5E1E">
        <w:rPr>
          <w:b w:val="0"/>
          <w:szCs w:val="24"/>
        </w:rPr>
        <w:t>t</w:t>
      </w:r>
      <w:r w:rsidR="00CB197C">
        <w:rPr>
          <w:b w:val="0"/>
          <w:szCs w:val="24"/>
        </w:rPr>
        <w:t>ted and mutual aid is exhausted</w:t>
      </w:r>
      <w:r w:rsidRPr="0073489A">
        <w:rPr>
          <w:b w:val="0"/>
          <w:szCs w:val="24"/>
        </w:rPr>
        <w:t xml:space="preserve">, the county Emergency Management Agency (EMA) is available to coordinate assistance and satisfy unmet needs.  Similarly, if the county requires additional assistance, it will call on mutual aid from adjacent counties, its Regional Task Force (RTF), or from the Pennsylvania Emergency Management Agency (PEMA).  Ultimately, PEMA will turn to the Federal Emergency Management Agency (FEMA) for assistance in dealing with a major disaster or emergency. </w:t>
      </w:r>
    </w:p>
    <w:p w:rsidR="00BA384F" w:rsidRPr="0073489A" w:rsidRDefault="00BA384F" w:rsidP="00BA384F">
      <w:pPr>
        <w:pStyle w:val="Header"/>
        <w:tabs>
          <w:tab w:val="clear" w:pos="4320"/>
          <w:tab w:val="clear" w:pos="8640"/>
          <w:tab w:val="left" w:pos="360"/>
          <w:tab w:val="left" w:pos="720"/>
          <w:tab w:val="left" w:pos="1080"/>
        </w:tabs>
        <w:rPr>
          <w:bCs/>
        </w:rPr>
      </w:pPr>
    </w:p>
    <w:p w:rsidR="00BA384F" w:rsidRPr="0073489A" w:rsidRDefault="00034292" w:rsidP="00034292">
      <w:pPr>
        <w:pStyle w:val="Header"/>
        <w:tabs>
          <w:tab w:val="clear" w:pos="4320"/>
          <w:tab w:val="clear" w:pos="8640"/>
          <w:tab w:val="left" w:pos="360"/>
          <w:tab w:val="left" w:pos="1080"/>
        </w:tabs>
        <w:ind w:left="720"/>
        <w:rPr>
          <w:bCs/>
        </w:rPr>
      </w:pPr>
      <w:r>
        <w:rPr>
          <w:bCs/>
        </w:rPr>
        <w:t>VI</w:t>
      </w:r>
      <w:proofErr w:type="gramStart"/>
      <w:r>
        <w:rPr>
          <w:bCs/>
        </w:rPr>
        <w:t xml:space="preserve">.  </w:t>
      </w:r>
      <w:r w:rsidR="00BA384F" w:rsidRPr="0073489A">
        <w:rPr>
          <w:bCs/>
        </w:rPr>
        <w:t>TRAINING</w:t>
      </w:r>
      <w:proofErr w:type="gramEnd"/>
      <w:r w:rsidR="00BA384F" w:rsidRPr="0073489A">
        <w:rPr>
          <w:bCs/>
        </w:rPr>
        <w:t xml:space="preserve"> AND EXERCISES</w:t>
      </w:r>
    </w:p>
    <w:p w:rsidR="00BA384F" w:rsidRPr="0073489A" w:rsidRDefault="00BA384F" w:rsidP="00BA384F">
      <w:pPr>
        <w:pStyle w:val="Header"/>
        <w:tabs>
          <w:tab w:val="clear" w:pos="4320"/>
          <w:tab w:val="clear" w:pos="8640"/>
          <w:tab w:val="left" w:pos="360"/>
          <w:tab w:val="left" w:pos="720"/>
          <w:tab w:val="left" w:pos="1080"/>
        </w:tabs>
        <w:rPr>
          <w:bCs/>
        </w:rPr>
      </w:pPr>
    </w:p>
    <w:p w:rsidR="00BA384F" w:rsidRPr="0073489A" w:rsidRDefault="00207791" w:rsidP="00207791">
      <w:pPr>
        <w:tabs>
          <w:tab w:val="left" w:pos="1080"/>
        </w:tabs>
        <w:ind w:left="720"/>
        <w:rPr>
          <w:b w:val="0"/>
        </w:rPr>
      </w:pPr>
      <w:bookmarkStart w:id="9" w:name="_Toc32219919"/>
      <w:bookmarkStart w:id="10" w:name="_Toc32220256"/>
      <w:bookmarkStart w:id="11" w:name="_Toc34639886"/>
      <w:bookmarkStart w:id="12" w:name="_Toc34640159"/>
      <w:bookmarkStart w:id="13" w:name="_Toc34640824"/>
      <w:bookmarkStart w:id="14" w:name="_Toc34641039"/>
      <w:bookmarkStart w:id="15" w:name="_Toc34723243"/>
      <w:bookmarkStart w:id="16" w:name="_Toc35049664"/>
      <w:bookmarkStart w:id="17" w:name="_Toc35069339"/>
      <w:bookmarkStart w:id="18" w:name="_Toc35657934"/>
      <w:r w:rsidRPr="0073489A">
        <w:rPr>
          <w:b w:val="0"/>
        </w:rPr>
        <w:t>A.</w:t>
      </w:r>
      <w:r w:rsidRPr="0073489A">
        <w:rPr>
          <w:b w:val="0"/>
        </w:rPr>
        <w:tab/>
      </w:r>
      <w:r w:rsidR="00BA384F" w:rsidRPr="0073489A">
        <w:rPr>
          <w:b w:val="0"/>
        </w:rPr>
        <w:t>Training Authority</w:t>
      </w:r>
      <w:bookmarkEnd w:id="9"/>
      <w:bookmarkEnd w:id="10"/>
      <w:bookmarkEnd w:id="11"/>
      <w:bookmarkEnd w:id="12"/>
      <w:bookmarkEnd w:id="13"/>
      <w:bookmarkEnd w:id="14"/>
      <w:bookmarkEnd w:id="15"/>
      <w:bookmarkEnd w:id="16"/>
      <w:bookmarkEnd w:id="17"/>
      <w:bookmarkEnd w:id="18"/>
      <w:r w:rsidR="00BA384F" w:rsidRPr="0073489A">
        <w:rPr>
          <w:b w:val="0"/>
        </w:rPr>
        <w:t xml:space="preserve"> </w:t>
      </w:r>
    </w:p>
    <w:p w:rsidR="00BA384F" w:rsidRPr="0073489A" w:rsidRDefault="00BA384F" w:rsidP="00BA384F">
      <w:pPr>
        <w:tabs>
          <w:tab w:val="left" w:pos="480"/>
          <w:tab w:val="left" w:pos="960"/>
          <w:tab w:val="left" w:pos="1440"/>
          <w:tab w:val="left" w:pos="1920"/>
          <w:tab w:val="left" w:pos="2400"/>
          <w:tab w:val="left" w:pos="2880"/>
          <w:tab w:val="left" w:pos="3360"/>
          <w:tab w:val="left" w:pos="4680"/>
        </w:tabs>
        <w:rPr>
          <w:b w:val="0"/>
        </w:rPr>
      </w:pPr>
    </w:p>
    <w:p w:rsidR="00BA384F" w:rsidRPr="0073489A" w:rsidRDefault="00BA384F" w:rsidP="00EF160B">
      <w:pPr>
        <w:tabs>
          <w:tab w:val="left" w:pos="480"/>
          <w:tab w:val="left" w:pos="960"/>
          <w:tab w:val="left" w:pos="1920"/>
          <w:tab w:val="left" w:pos="2400"/>
          <w:tab w:val="left" w:pos="2880"/>
          <w:tab w:val="left" w:pos="3360"/>
          <w:tab w:val="left" w:pos="4680"/>
        </w:tabs>
        <w:ind w:left="1080"/>
        <w:rPr>
          <w:b w:val="0"/>
        </w:rPr>
      </w:pPr>
      <w:r w:rsidRPr="0073489A">
        <w:rPr>
          <w:b w:val="0"/>
        </w:rPr>
        <w:t>For training purposes and exercises, the EMC may activate this plan as required to evaluate and maintain the readiness posture of the municipality.</w:t>
      </w:r>
    </w:p>
    <w:p w:rsidR="00BA384F" w:rsidRPr="0073489A" w:rsidRDefault="00BA384F" w:rsidP="00BA384F">
      <w:pPr>
        <w:tabs>
          <w:tab w:val="left" w:pos="480"/>
          <w:tab w:val="left" w:pos="960"/>
          <w:tab w:val="left" w:pos="1440"/>
          <w:tab w:val="left" w:pos="1920"/>
          <w:tab w:val="left" w:pos="2400"/>
          <w:tab w:val="left" w:pos="2880"/>
          <w:tab w:val="left" w:pos="3360"/>
          <w:tab w:val="left" w:pos="4680"/>
        </w:tabs>
        <w:rPr>
          <w:b w:val="0"/>
        </w:rPr>
      </w:pPr>
    </w:p>
    <w:p w:rsidR="00BA384F" w:rsidRPr="0073489A" w:rsidRDefault="00BA384F" w:rsidP="001219CC">
      <w:pPr>
        <w:numPr>
          <w:ilvl w:val="1"/>
          <w:numId w:val="16"/>
        </w:numPr>
        <w:tabs>
          <w:tab w:val="left" w:pos="480"/>
          <w:tab w:val="left" w:pos="1920"/>
          <w:tab w:val="left" w:pos="2400"/>
          <w:tab w:val="left" w:pos="2880"/>
          <w:tab w:val="left" w:pos="3360"/>
          <w:tab w:val="left" w:pos="4680"/>
        </w:tabs>
        <w:rPr>
          <w:b w:val="0"/>
        </w:rPr>
      </w:pPr>
      <w:r w:rsidRPr="0073489A">
        <w:rPr>
          <w:b w:val="0"/>
        </w:rPr>
        <w:t xml:space="preserve">Exercise Requirements </w:t>
      </w:r>
    </w:p>
    <w:p w:rsidR="00BA384F" w:rsidRPr="0073489A" w:rsidRDefault="00BA384F" w:rsidP="00BA384F">
      <w:pPr>
        <w:tabs>
          <w:tab w:val="left" w:pos="480"/>
          <w:tab w:val="left" w:pos="960"/>
          <w:tab w:val="left" w:pos="1890"/>
          <w:tab w:val="left" w:pos="1920"/>
          <w:tab w:val="left" w:pos="2400"/>
          <w:tab w:val="left" w:pos="2880"/>
          <w:tab w:val="left" w:pos="3360"/>
          <w:tab w:val="left" w:pos="4680"/>
        </w:tabs>
        <w:rPr>
          <w:b w:val="0"/>
        </w:rPr>
      </w:pPr>
    </w:p>
    <w:p w:rsidR="00BA384F" w:rsidRPr="0073489A" w:rsidRDefault="00BA384F" w:rsidP="00EF160B">
      <w:pPr>
        <w:tabs>
          <w:tab w:val="left" w:pos="480"/>
          <w:tab w:val="left" w:pos="960"/>
          <w:tab w:val="left" w:pos="1890"/>
          <w:tab w:val="left" w:pos="1920"/>
          <w:tab w:val="left" w:pos="2400"/>
          <w:tab w:val="left" w:pos="2880"/>
          <w:tab w:val="left" w:pos="3360"/>
          <w:tab w:val="left" w:pos="4680"/>
        </w:tabs>
        <w:ind w:left="1080"/>
        <w:rPr>
          <w:b w:val="0"/>
        </w:rPr>
      </w:pPr>
      <w:r w:rsidRPr="0073489A">
        <w:rPr>
          <w:b w:val="0"/>
        </w:rPr>
        <w:t xml:space="preserve">To provide practical, controlled operations experience for those who have </w:t>
      </w:r>
      <w:smartTag w:uri="urn:schemas-microsoft-com:office:smarttags" w:element="PersonName">
        <w:r w:rsidRPr="0073489A">
          <w:rPr>
            <w:b w:val="0"/>
          </w:rPr>
          <w:t>EOC</w:t>
        </w:r>
      </w:smartTag>
      <w:r w:rsidRPr="0073489A">
        <w:rPr>
          <w:b w:val="0"/>
        </w:rPr>
        <w:t xml:space="preserve"> responsibilities, the EMC </w:t>
      </w:r>
      <w:r w:rsidR="00CB197C">
        <w:rPr>
          <w:b w:val="0"/>
        </w:rPr>
        <w:t>should</w:t>
      </w:r>
      <w:r w:rsidRPr="0073489A">
        <w:rPr>
          <w:b w:val="0"/>
        </w:rPr>
        <w:t xml:space="preserve"> activate this plan at least </w:t>
      </w:r>
      <w:r w:rsidR="00DC50B4">
        <w:rPr>
          <w:b w:val="0"/>
        </w:rPr>
        <w:t>every three years</w:t>
      </w:r>
      <w:r w:rsidRPr="0073489A">
        <w:rPr>
          <w:b w:val="0"/>
        </w:rPr>
        <w:t xml:space="preserve"> in the form of a</w:t>
      </w:r>
      <w:r w:rsidR="00DC50B4">
        <w:rPr>
          <w:b w:val="0"/>
        </w:rPr>
        <w:t>n</w:t>
      </w:r>
      <w:r w:rsidRPr="0073489A">
        <w:rPr>
          <w:b w:val="0"/>
        </w:rPr>
        <w:t xml:space="preserve"> emergency exercise.  </w:t>
      </w:r>
    </w:p>
    <w:p w:rsidR="00BA384F" w:rsidRPr="0073489A" w:rsidRDefault="00BA384F" w:rsidP="00BA384F">
      <w:pPr>
        <w:tabs>
          <w:tab w:val="left" w:pos="480"/>
          <w:tab w:val="left" w:pos="960"/>
          <w:tab w:val="left" w:pos="1440"/>
          <w:tab w:val="left" w:pos="1920"/>
          <w:tab w:val="left" w:pos="2400"/>
          <w:tab w:val="left" w:pos="2880"/>
          <w:tab w:val="left" w:pos="3360"/>
          <w:tab w:val="left" w:pos="4680"/>
        </w:tabs>
        <w:rPr>
          <w:b w:val="0"/>
        </w:rPr>
      </w:pPr>
    </w:p>
    <w:p w:rsidR="00BA384F" w:rsidRPr="0073489A" w:rsidRDefault="00BA384F" w:rsidP="001219CC">
      <w:pPr>
        <w:numPr>
          <w:ilvl w:val="1"/>
          <w:numId w:val="16"/>
        </w:numPr>
        <w:tabs>
          <w:tab w:val="left" w:pos="480"/>
          <w:tab w:val="left" w:pos="1920"/>
          <w:tab w:val="left" w:pos="2400"/>
          <w:tab w:val="left" w:pos="2880"/>
          <w:tab w:val="left" w:pos="3360"/>
          <w:tab w:val="left" w:pos="4680"/>
        </w:tabs>
        <w:rPr>
          <w:b w:val="0"/>
        </w:rPr>
      </w:pPr>
      <w:r w:rsidRPr="0073489A">
        <w:rPr>
          <w:b w:val="0"/>
        </w:rPr>
        <w:t xml:space="preserve">Training Policy </w:t>
      </w:r>
    </w:p>
    <w:p w:rsidR="00BA384F" w:rsidRPr="0073489A" w:rsidRDefault="00BA384F" w:rsidP="00BA384F">
      <w:pPr>
        <w:tabs>
          <w:tab w:val="left" w:pos="480"/>
          <w:tab w:val="left" w:pos="960"/>
          <w:tab w:val="left" w:pos="1440"/>
          <w:tab w:val="left" w:pos="1920"/>
          <w:tab w:val="left" w:pos="2400"/>
          <w:tab w:val="left" w:pos="2880"/>
          <w:tab w:val="left" w:pos="3360"/>
          <w:tab w:val="left" w:pos="4680"/>
        </w:tabs>
        <w:rPr>
          <w:b w:val="0"/>
        </w:rPr>
      </w:pPr>
    </w:p>
    <w:p w:rsidR="00BA384F" w:rsidRPr="0073489A" w:rsidRDefault="00BA384F" w:rsidP="001219CC">
      <w:pPr>
        <w:numPr>
          <w:ilvl w:val="0"/>
          <w:numId w:val="17"/>
        </w:numPr>
        <w:tabs>
          <w:tab w:val="left" w:pos="480"/>
          <w:tab w:val="left" w:pos="960"/>
          <w:tab w:val="left" w:pos="1440"/>
          <w:tab w:val="left" w:pos="1920"/>
          <w:tab w:val="left" w:pos="2400"/>
          <w:tab w:val="left" w:pos="2880"/>
          <w:tab w:val="left" w:pos="3360"/>
          <w:tab w:val="left" w:pos="4680"/>
        </w:tabs>
        <w:rPr>
          <w:b w:val="0"/>
        </w:rPr>
      </w:pPr>
      <w:r w:rsidRPr="0073489A">
        <w:rPr>
          <w:b w:val="0"/>
        </w:rPr>
        <w:t>Public Officials:</w:t>
      </w:r>
    </w:p>
    <w:p w:rsidR="00BA384F" w:rsidRPr="0073489A" w:rsidRDefault="00BA384F" w:rsidP="00BA384F">
      <w:pPr>
        <w:tabs>
          <w:tab w:val="left" w:pos="480"/>
          <w:tab w:val="left" w:pos="960"/>
          <w:tab w:val="left" w:pos="1440"/>
          <w:tab w:val="left" w:pos="1920"/>
          <w:tab w:val="left" w:pos="2880"/>
          <w:tab w:val="left" w:pos="3360"/>
          <w:tab w:val="left" w:pos="4680"/>
        </w:tabs>
        <w:rPr>
          <w:b w:val="0"/>
        </w:rPr>
      </w:pPr>
    </w:p>
    <w:p w:rsidR="00BA384F" w:rsidRDefault="00BA384F" w:rsidP="001219CC">
      <w:pPr>
        <w:numPr>
          <w:ilvl w:val="3"/>
          <w:numId w:val="18"/>
        </w:numPr>
        <w:tabs>
          <w:tab w:val="left" w:pos="480"/>
          <w:tab w:val="left" w:pos="960"/>
          <w:tab w:val="left" w:pos="1440"/>
          <w:tab w:val="left" w:pos="3360"/>
          <w:tab w:val="left" w:pos="4680"/>
        </w:tabs>
        <w:rPr>
          <w:b w:val="0"/>
        </w:rPr>
      </w:pPr>
      <w:r w:rsidRPr="0073489A">
        <w:rPr>
          <w:b w:val="0"/>
        </w:rPr>
        <w:t xml:space="preserve">Response and Recovery Training:  Training programs will be provided to municipal officials, the emergency management coordinator, </w:t>
      </w:r>
      <w:smartTag w:uri="urn:schemas-microsoft-com:office:smarttags" w:element="PersonName">
        <w:r w:rsidRPr="0073489A">
          <w:rPr>
            <w:b w:val="0"/>
          </w:rPr>
          <w:t>EOC</w:t>
        </w:r>
      </w:smartTag>
      <w:r w:rsidRPr="0073489A">
        <w:rPr>
          <w:b w:val="0"/>
        </w:rPr>
        <w:t xml:space="preserve"> staff and emergency services personnel (police, fire and </w:t>
      </w:r>
      <w:smartTag w:uri="urn:schemas-microsoft-com:office:smarttags" w:element="place">
        <w:r w:rsidRPr="0073489A">
          <w:rPr>
            <w:b w:val="0"/>
          </w:rPr>
          <w:t>EMS</w:t>
        </w:r>
      </w:smartTag>
      <w:r w:rsidRPr="0073489A">
        <w:rPr>
          <w:b w:val="0"/>
        </w:rPr>
        <w:t xml:space="preserve">) on the procedures and policies for a coordinated response and recovery to a disaster emergency.  Training programs are offered by the Pennsylvania Emergency Management Agency and coordinated by the </w:t>
      </w:r>
      <w:smartTag w:uri="urn:schemas-microsoft-com:office:smarttags" w:element="place">
        <w:smartTag w:uri="urn:schemas-microsoft-com:office:smarttags" w:element="PlaceType">
          <w:r w:rsidRPr="0073489A">
            <w:rPr>
              <w:b w:val="0"/>
            </w:rPr>
            <w:t>County</w:t>
          </w:r>
        </w:smartTag>
        <w:r w:rsidRPr="0073489A">
          <w:rPr>
            <w:b w:val="0"/>
          </w:rPr>
          <w:t xml:space="preserve"> </w:t>
        </w:r>
        <w:smartTag w:uri="urn:schemas-microsoft-com:office:smarttags" w:element="PlaceName">
          <w:r w:rsidRPr="0073489A">
            <w:rPr>
              <w:b w:val="0"/>
            </w:rPr>
            <w:t>EMA</w:t>
          </w:r>
        </w:smartTag>
      </w:smartTag>
      <w:r w:rsidRPr="0073489A">
        <w:rPr>
          <w:b w:val="0"/>
        </w:rPr>
        <w:t>.</w:t>
      </w:r>
    </w:p>
    <w:p w:rsidR="00A40090" w:rsidRPr="0073489A" w:rsidRDefault="00A40090" w:rsidP="007C285C">
      <w:pPr>
        <w:tabs>
          <w:tab w:val="left" w:pos="480"/>
          <w:tab w:val="left" w:pos="960"/>
          <w:tab w:val="left" w:pos="1440"/>
          <w:tab w:val="left" w:pos="3360"/>
          <w:tab w:val="left" w:pos="4680"/>
        </w:tabs>
        <w:ind w:left="1440" w:hanging="360"/>
        <w:rPr>
          <w:b w:val="0"/>
        </w:rPr>
      </w:pPr>
    </w:p>
    <w:p w:rsidR="00A5333C" w:rsidRPr="0073489A" w:rsidRDefault="00A5333C" w:rsidP="001219CC">
      <w:pPr>
        <w:numPr>
          <w:ilvl w:val="3"/>
          <w:numId w:val="18"/>
        </w:numPr>
        <w:tabs>
          <w:tab w:val="left" w:pos="480"/>
          <w:tab w:val="left" w:pos="960"/>
          <w:tab w:val="left" w:pos="1440"/>
          <w:tab w:val="left" w:pos="1800"/>
          <w:tab w:val="left" w:pos="3360"/>
          <w:tab w:val="left" w:pos="4680"/>
        </w:tabs>
        <w:rPr>
          <w:b w:val="0"/>
        </w:rPr>
      </w:pPr>
      <w:r w:rsidRPr="0073489A">
        <w:rPr>
          <w:b w:val="0"/>
        </w:rPr>
        <w:t>Professional Developm</w:t>
      </w:r>
      <w:r w:rsidR="00B66BF9" w:rsidRPr="0073489A">
        <w:rPr>
          <w:b w:val="0"/>
        </w:rPr>
        <w:t>e</w:t>
      </w:r>
      <w:r w:rsidRPr="0073489A">
        <w:rPr>
          <w:b w:val="0"/>
        </w:rPr>
        <w:t>nt:  Training programs will be pro</w:t>
      </w:r>
      <w:r w:rsidR="00B66BF9" w:rsidRPr="0073489A">
        <w:rPr>
          <w:b w:val="0"/>
        </w:rPr>
        <w:t>v</w:t>
      </w:r>
      <w:r w:rsidRPr="0073489A">
        <w:rPr>
          <w:b w:val="0"/>
        </w:rPr>
        <w:t>ided to the municipal EMA and staff in skills a</w:t>
      </w:r>
      <w:r w:rsidR="00B66BF9" w:rsidRPr="0073489A">
        <w:rPr>
          <w:b w:val="0"/>
        </w:rPr>
        <w:t xml:space="preserve">nd techniques of writing plans, professional development skills, and national security issues related to municipal emergency preparedness.  Training programs are offered by the Pennsylvania Emergency Management Agency and coordinated by the </w:t>
      </w:r>
      <w:smartTag w:uri="urn:schemas-microsoft-com:office:smarttags" w:element="place">
        <w:smartTag w:uri="urn:schemas-microsoft-com:office:smarttags" w:element="PlaceType">
          <w:r w:rsidR="00B66BF9" w:rsidRPr="0073489A">
            <w:rPr>
              <w:b w:val="0"/>
            </w:rPr>
            <w:t>county</w:t>
          </w:r>
        </w:smartTag>
        <w:r w:rsidR="00B66BF9" w:rsidRPr="0073489A">
          <w:rPr>
            <w:b w:val="0"/>
          </w:rPr>
          <w:t xml:space="preserve"> </w:t>
        </w:r>
        <w:smartTag w:uri="urn:schemas-microsoft-com:office:smarttags" w:element="PlaceName">
          <w:r w:rsidR="00B66BF9" w:rsidRPr="0073489A">
            <w:rPr>
              <w:b w:val="0"/>
            </w:rPr>
            <w:t>EMA</w:t>
          </w:r>
        </w:smartTag>
      </w:smartTag>
      <w:r w:rsidR="00B66BF9" w:rsidRPr="0073489A">
        <w:rPr>
          <w:b w:val="0"/>
        </w:rPr>
        <w:t>.</w:t>
      </w:r>
    </w:p>
    <w:p w:rsidR="00A5333C" w:rsidRPr="0073489A" w:rsidRDefault="00A5333C" w:rsidP="001219CC">
      <w:pPr>
        <w:numPr>
          <w:ilvl w:val="3"/>
          <w:numId w:val="18"/>
        </w:numPr>
        <w:tabs>
          <w:tab w:val="left" w:pos="480"/>
          <w:tab w:val="left" w:pos="960"/>
          <w:tab w:val="left" w:pos="1440"/>
          <w:tab w:val="left" w:pos="1920"/>
          <w:tab w:val="left" w:pos="2520"/>
          <w:tab w:val="left" w:pos="3360"/>
          <w:tab w:val="left" w:pos="4680"/>
        </w:tabs>
        <w:rPr>
          <w:b w:val="0"/>
        </w:rPr>
      </w:pPr>
      <w:r w:rsidRPr="0073489A">
        <w:rPr>
          <w:b w:val="0"/>
        </w:rPr>
        <w:t>Damage Assessment</w:t>
      </w:r>
      <w:r w:rsidR="00DC50B4">
        <w:rPr>
          <w:b w:val="0"/>
        </w:rPr>
        <w:t xml:space="preserve"> and Reporting</w:t>
      </w:r>
      <w:r w:rsidRPr="0073489A">
        <w:rPr>
          <w:b w:val="0"/>
        </w:rPr>
        <w:t xml:space="preserve">:  Annual training will be </w:t>
      </w:r>
      <w:r w:rsidR="00034292">
        <w:rPr>
          <w:b w:val="0"/>
        </w:rPr>
        <w:t>offered</w:t>
      </w:r>
      <w:r w:rsidRPr="0073489A">
        <w:rPr>
          <w:b w:val="0"/>
        </w:rPr>
        <w:t xml:space="preserve"> in damage </w:t>
      </w:r>
      <w:r w:rsidR="00DC50B4">
        <w:rPr>
          <w:b w:val="0"/>
        </w:rPr>
        <w:t>reporting</w:t>
      </w:r>
      <w:r w:rsidRPr="0073489A">
        <w:rPr>
          <w:b w:val="0"/>
        </w:rPr>
        <w:t xml:space="preserve"> procedures</w:t>
      </w:r>
      <w:r w:rsidR="00692ABD">
        <w:rPr>
          <w:b w:val="0"/>
        </w:rPr>
        <w:t xml:space="preserve">, and in damage assessment </w:t>
      </w:r>
      <w:r w:rsidRPr="0073489A">
        <w:rPr>
          <w:b w:val="0"/>
        </w:rPr>
        <w:t xml:space="preserve">for </w:t>
      </w:r>
      <w:r w:rsidR="006D5E1E">
        <w:rPr>
          <w:b w:val="0"/>
        </w:rPr>
        <w:t>those who will wor</w:t>
      </w:r>
      <w:r w:rsidR="00692ABD">
        <w:rPr>
          <w:b w:val="0"/>
        </w:rPr>
        <w:t>k with county</w:t>
      </w:r>
      <w:r w:rsidRPr="0073489A">
        <w:rPr>
          <w:b w:val="0"/>
        </w:rPr>
        <w:t xml:space="preserve"> damage assessment</w:t>
      </w:r>
      <w:r w:rsidR="00DC50B4">
        <w:rPr>
          <w:b w:val="0"/>
        </w:rPr>
        <w:t xml:space="preserve"> </w:t>
      </w:r>
      <w:r w:rsidRPr="0073489A">
        <w:rPr>
          <w:b w:val="0"/>
        </w:rPr>
        <w:t xml:space="preserve">teams.  Training programs are offered by the Pennsylvania Emergency Management Agency and coordinated by the </w:t>
      </w:r>
      <w:smartTag w:uri="urn:schemas-microsoft-com:office:smarttags" w:element="place">
        <w:smartTag w:uri="urn:schemas-microsoft-com:office:smarttags" w:element="PlaceType">
          <w:r w:rsidRPr="0073489A">
            <w:rPr>
              <w:b w:val="0"/>
            </w:rPr>
            <w:t>County</w:t>
          </w:r>
        </w:smartTag>
        <w:r w:rsidRPr="0073489A">
          <w:rPr>
            <w:b w:val="0"/>
          </w:rPr>
          <w:t xml:space="preserve"> </w:t>
        </w:r>
        <w:smartTag w:uri="urn:schemas-microsoft-com:office:smarttags" w:element="PlaceName">
          <w:r w:rsidRPr="0073489A">
            <w:rPr>
              <w:b w:val="0"/>
            </w:rPr>
            <w:t>EMA</w:t>
          </w:r>
        </w:smartTag>
      </w:smartTag>
      <w:r w:rsidRPr="0073489A">
        <w:rPr>
          <w:b w:val="0"/>
        </w:rPr>
        <w:t>.</w:t>
      </w:r>
    </w:p>
    <w:p w:rsidR="00BA384F" w:rsidRPr="0073489A" w:rsidRDefault="00BA384F" w:rsidP="00A5333C">
      <w:pPr>
        <w:tabs>
          <w:tab w:val="left" w:pos="480"/>
          <w:tab w:val="left" w:pos="960"/>
          <w:tab w:val="left" w:pos="1440"/>
          <w:tab w:val="left" w:pos="1920"/>
          <w:tab w:val="left" w:pos="2520"/>
          <w:tab w:val="left" w:pos="3360"/>
          <w:tab w:val="left" w:pos="4680"/>
        </w:tabs>
        <w:ind w:left="2520"/>
        <w:rPr>
          <w:b w:val="0"/>
        </w:rPr>
      </w:pPr>
    </w:p>
    <w:p w:rsidR="00BA384F" w:rsidRPr="0073489A" w:rsidRDefault="00BA384F" w:rsidP="001219CC">
      <w:pPr>
        <w:numPr>
          <w:ilvl w:val="2"/>
          <w:numId w:val="19"/>
        </w:numPr>
        <w:tabs>
          <w:tab w:val="left" w:pos="480"/>
          <w:tab w:val="left" w:pos="960"/>
          <w:tab w:val="left" w:pos="1920"/>
          <w:tab w:val="left" w:pos="2400"/>
          <w:tab w:val="left" w:pos="2880"/>
          <w:tab w:val="left" w:pos="3360"/>
          <w:tab w:val="left" w:pos="4680"/>
        </w:tabs>
        <w:rPr>
          <w:b w:val="0"/>
        </w:rPr>
      </w:pPr>
      <w:r w:rsidRPr="0073489A">
        <w:rPr>
          <w:b w:val="0"/>
        </w:rPr>
        <w:t>Emergency Services and Other Responding Agencies</w:t>
      </w:r>
    </w:p>
    <w:p w:rsidR="00BA384F" w:rsidRPr="0073489A" w:rsidRDefault="00BA384F" w:rsidP="00BA384F">
      <w:pPr>
        <w:tabs>
          <w:tab w:val="left" w:pos="480"/>
          <w:tab w:val="left" w:pos="960"/>
          <w:tab w:val="left" w:pos="1440"/>
          <w:tab w:val="left" w:pos="1920"/>
          <w:tab w:val="left" w:pos="2400"/>
          <w:tab w:val="left" w:pos="2880"/>
          <w:tab w:val="left" w:pos="3360"/>
          <w:tab w:val="left" w:pos="4680"/>
        </w:tabs>
        <w:rPr>
          <w:b w:val="0"/>
        </w:rPr>
      </w:pPr>
    </w:p>
    <w:p w:rsidR="00BA384F" w:rsidRPr="0073489A" w:rsidRDefault="00BA384F" w:rsidP="00EF160B">
      <w:pPr>
        <w:tabs>
          <w:tab w:val="left" w:pos="480"/>
          <w:tab w:val="left" w:pos="960"/>
          <w:tab w:val="left" w:pos="1440"/>
          <w:tab w:val="left" w:pos="2400"/>
          <w:tab w:val="left" w:pos="2430"/>
          <w:tab w:val="left" w:pos="2880"/>
          <w:tab w:val="left" w:pos="3360"/>
          <w:tab w:val="left" w:pos="4680"/>
        </w:tabs>
        <w:ind w:left="1440"/>
        <w:rPr>
          <w:b w:val="0"/>
        </w:rPr>
      </w:pPr>
      <w:r w:rsidRPr="0073489A">
        <w:rPr>
          <w:b w:val="0"/>
        </w:rPr>
        <w:t>Exercises, as indicated above, will be used as a training technique for public officials, county emergency staff and emergency services personnel who are assigned emergency responsibilities in this plan.  EMA staff officers responsible for functional annexes are charged with ensuring skills training for personnel who implement the provisions of their respective annexes.</w:t>
      </w:r>
    </w:p>
    <w:p w:rsidR="00BA384F" w:rsidRPr="0073489A" w:rsidRDefault="00BA384F" w:rsidP="00BA384F">
      <w:pPr>
        <w:tabs>
          <w:tab w:val="left" w:pos="480"/>
          <w:tab w:val="left" w:pos="960"/>
          <w:tab w:val="left" w:pos="1440"/>
          <w:tab w:val="left" w:pos="1920"/>
          <w:tab w:val="left" w:pos="2400"/>
          <w:tab w:val="left" w:pos="2880"/>
          <w:tab w:val="left" w:pos="3360"/>
          <w:tab w:val="left" w:pos="4680"/>
        </w:tabs>
        <w:rPr>
          <w:b w:val="0"/>
        </w:rPr>
      </w:pPr>
    </w:p>
    <w:p w:rsidR="00BA384F" w:rsidRPr="0073489A" w:rsidRDefault="00BA384F" w:rsidP="001219CC">
      <w:pPr>
        <w:numPr>
          <w:ilvl w:val="2"/>
          <w:numId w:val="19"/>
        </w:numPr>
        <w:tabs>
          <w:tab w:val="left" w:pos="480"/>
          <w:tab w:val="left" w:pos="960"/>
          <w:tab w:val="left" w:pos="1920"/>
          <w:tab w:val="left" w:pos="2400"/>
          <w:tab w:val="left" w:pos="2880"/>
          <w:tab w:val="left" w:pos="3360"/>
          <w:tab w:val="left" w:pos="4680"/>
        </w:tabs>
        <w:rPr>
          <w:b w:val="0"/>
        </w:rPr>
      </w:pPr>
      <w:r w:rsidRPr="0073489A">
        <w:rPr>
          <w:b w:val="0"/>
        </w:rPr>
        <w:t>State and Federal Training</w:t>
      </w:r>
    </w:p>
    <w:p w:rsidR="00BA384F" w:rsidRPr="0073489A" w:rsidRDefault="00BA384F" w:rsidP="00BA384F">
      <w:pPr>
        <w:tabs>
          <w:tab w:val="left" w:pos="480"/>
          <w:tab w:val="left" w:pos="960"/>
          <w:tab w:val="left" w:pos="1440"/>
          <w:tab w:val="left" w:pos="1920"/>
          <w:tab w:val="left" w:pos="2400"/>
          <w:tab w:val="left" w:pos="2880"/>
          <w:tab w:val="left" w:pos="3360"/>
          <w:tab w:val="left" w:pos="4680"/>
        </w:tabs>
        <w:rPr>
          <w:b w:val="0"/>
        </w:rPr>
      </w:pPr>
    </w:p>
    <w:p w:rsidR="00BA384F" w:rsidRPr="0073489A" w:rsidRDefault="00BA384F" w:rsidP="00F82F08">
      <w:pPr>
        <w:pStyle w:val="BodyTextIndent"/>
        <w:tabs>
          <w:tab w:val="left" w:pos="2430"/>
        </w:tabs>
        <w:ind w:left="1440" w:firstLine="0"/>
        <w:jc w:val="left"/>
        <w:rPr>
          <w:b w:val="0"/>
        </w:rPr>
      </w:pPr>
      <w:r w:rsidRPr="0073489A">
        <w:rPr>
          <w:b w:val="0"/>
        </w:rPr>
        <w:t>EMA staff will participate in State and Federal training programs as prescribed internally and by PEMA.</w:t>
      </w:r>
    </w:p>
    <w:p w:rsidR="00BA384F" w:rsidRPr="0073489A" w:rsidRDefault="00BA384F" w:rsidP="00BA384F">
      <w:pPr>
        <w:pStyle w:val="Header"/>
        <w:tabs>
          <w:tab w:val="clear" w:pos="4320"/>
          <w:tab w:val="clear" w:pos="8640"/>
          <w:tab w:val="left" w:pos="360"/>
          <w:tab w:val="left" w:pos="720"/>
          <w:tab w:val="left" w:pos="1080"/>
        </w:tabs>
        <w:rPr>
          <w:bCs/>
        </w:rPr>
      </w:pPr>
    </w:p>
    <w:p w:rsidR="00BA384F" w:rsidRPr="0073489A" w:rsidRDefault="00034292" w:rsidP="00034292">
      <w:pPr>
        <w:pStyle w:val="Header"/>
        <w:tabs>
          <w:tab w:val="clear" w:pos="4320"/>
          <w:tab w:val="clear" w:pos="8640"/>
          <w:tab w:val="left" w:pos="360"/>
          <w:tab w:val="left" w:pos="1080"/>
        </w:tabs>
        <w:rPr>
          <w:bCs/>
        </w:rPr>
      </w:pPr>
      <w:r>
        <w:rPr>
          <w:bCs/>
        </w:rPr>
        <w:t>VII</w:t>
      </w:r>
      <w:proofErr w:type="gramStart"/>
      <w:r>
        <w:rPr>
          <w:bCs/>
        </w:rPr>
        <w:t xml:space="preserve">.  </w:t>
      </w:r>
      <w:r w:rsidR="00BA384F" w:rsidRPr="0073489A">
        <w:rPr>
          <w:bCs/>
        </w:rPr>
        <w:t>PLAN</w:t>
      </w:r>
      <w:proofErr w:type="gramEnd"/>
      <w:r w:rsidR="00BA384F" w:rsidRPr="0073489A">
        <w:rPr>
          <w:bCs/>
        </w:rPr>
        <w:t xml:space="preserve"> REQUIREMENTS, MAINTENANCE AND DISTRIBUTION</w:t>
      </w:r>
    </w:p>
    <w:p w:rsidR="00BA384F" w:rsidRPr="0073489A" w:rsidRDefault="00BA384F" w:rsidP="00BA384F">
      <w:pPr>
        <w:pStyle w:val="Header"/>
        <w:tabs>
          <w:tab w:val="clear" w:pos="4320"/>
          <w:tab w:val="clear" w:pos="8640"/>
          <w:tab w:val="left" w:pos="360"/>
          <w:tab w:val="left" w:pos="720"/>
          <w:tab w:val="left" w:pos="1080"/>
        </w:tabs>
        <w:rPr>
          <w:bCs/>
        </w:rPr>
      </w:pPr>
    </w:p>
    <w:p w:rsidR="00BA384F" w:rsidRPr="0073489A" w:rsidRDefault="00BF4E8F" w:rsidP="001219CC">
      <w:pPr>
        <w:numPr>
          <w:ilvl w:val="1"/>
          <w:numId w:val="20"/>
        </w:numPr>
        <w:tabs>
          <w:tab w:val="left" w:pos="480"/>
          <w:tab w:val="left" w:pos="960"/>
          <w:tab w:val="left" w:pos="1920"/>
          <w:tab w:val="left" w:pos="2400"/>
          <w:tab w:val="left" w:pos="3360"/>
          <w:tab w:val="left" w:pos="4680"/>
        </w:tabs>
        <w:rPr>
          <w:b w:val="0"/>
        </w:rPr>
      </w:pPr>
      <w:r>
        <w:rPr>
          <w:b w:val="0"/>
        </w:rPr>
        <w:t xml:space="preserve">  </w:t>
      </w:r>
      <w:r w:rsidR="00BA384F" w:rsidRPr="0073489A">
        <w:rPr>
          <w:b w:val="0"/>
        </w:rPr>
        <w:t xml:space="preserve">EMC Responsibilities:  The municipal </w:t>
      </w:r>
      <w:r w:rsidR="00B11EFF">
        <w:rPr>
          <w:b w:val="0"/>
        </w:rPr>
        <w:t xml:space="preserve">EOP is the responsibility of the elected officials, but normally the </w:t>
      </w:r>
      <w:r w:rsidR="00BA384F" w:rsidRPr="0073489A">
        <w:rPr>
          <w:b w:val="0"/>
        </w:rPr>
        <w:t xml:space="preserve">EMC will coordinate development and maintenance of the plan.  </w:t>
      </w:r>
      <w:r w:rsidR="00885BA2">
        <w:rPr>
          <w:b w:val="0"/>
        </w:rPr>
        <w:t>The p</w:t>
      </w:r>
      <w:r w:rsidR="00BA384F" w:rsidRPr="0073489A">
        <w:rPr>
          <w:b w:val="0"/>
        </w:rPr>
        <w:t>lan components will be reviewed and updated</w:t>
      </w:r>
      <w:r w:rsidR="00885BA2">
        <w:rPr>
          <w:b w:val="0"/>
        </w:rPr>
        <w:t xml:space="preserve"> by the EMC</w:t>
      </w:r>
      <w:r w:rsidR="00BA384F" w:rsidRPr="0073489A">
        <w:rPr>
          <w:b w:val="0"/>
        </w:rPr>
        <w:t xml:space="preserve"> </w:t>
      </w:r>
      <w:r w:rsidR="00272323">
        <w:rPr>
          <w:b w:val="0"/>
        </w:rPr>
        <w:t xml:space="preserve">every two years or </w:t>
      </w:r>
      <w:r w:rsidR="00692ABD">
        <w:rPr>
          <w:b w:val="0"/>
        </w:rPr>
        <w:t>as needed</w:t>
      </w:r>
      <w:r w:rsidR="00BA384F" w:rsidRPr="0073489A">
        <w:rPr>
          <w:b w:val="0"/>
        </w:rPr>
        <w:t xml:space="preserve">.  </w:t>
      </w:r>
      <w:r w:rsidR="00272323">
        <w:rPr>
          <w:b w:val="0"/>
        </w:rPr>
        <w:t>Some i</w:t>
      </w:r>
      <w:r w:rsidR="00BA384F" w:rsidRPr="0073489A">
        <w:rPr>
          <w:b w:val="0"/>
        </w:rPr>
        <w:t xml:space="preserve">ncident </w:t>
      </w:r>
      <w:r w:rsidR="00272323">
        <w:rPr>
          <w:b w:val="0"/>
        </w:rPr>
        <w:t>s</w:t>
      </w:r>
      <w:r w:rsidR="00BA384F" w:rsidRPr="0073489A">
        <w:rPr>
          <w:b w:val="0"/>
        </w:rPr>
        <w:t xml:space="preserve">pecific </w:t>
      </w:r>
      <w:r w:rsidR="00272323">
        <w:rPr>
          <w:b w:val="0"/>
        </w:rPr>
        <w:t>a</w:t>
      </w:r>
      <w:r w:rsidR="00BA384F" w:rsidRPr="0073489A">
        <w:rPr>
          <w:b w:val="0"/>
        </w:rPr>
        <w:t xml:space="preserve">nnexes require an annual review based upon legislation or regulation.  Whenever portions of this plan are implemented in an emergency event or exercise, a review will be conducted to determine necessary changes.  </w:t>
      </w:r>
    </w:p>
    <w:p w:rsidR="00BA384F" w:rsidRPr="0073489A" w:rsidRDefault="00BA384F" w:rsidP="00BA384F">
      <w:pPr>
        <w:tabs>
          <w:tab w:val="left" w:pos="480"/>
          <w:tab w:val="left" w:pos="960"/>
          <w:tab w:val="left" w:pos="1080"/>
          <w:tab w:val="left" w:pos="1440"/>
          <w:tab w:val="left" w:pos="1920"/>
          <w:tab w:val="left" w:pos="2400"/>
          <w:tab w:val="left" w:pos="2880"/>
          <w:tab w:val="left" w:pos="3360"/>
          <w:tab w:val="left" w:pos="4680"/>
        </w:tabs>
        <w:ind w:left="1080" w:hanging="360"/>
        <w:rPr>
          <w:b w:val="0"/>
        </w:rPr>
      </w:pPr>
    </w:p>
    <w:p w:rsidR="00BA384F" w:rsidRPr="0073489A" w:rsidRDefault="00BF4E8F" w:rsidP="001219CC">
      <w:pPr>
        <w:numPr>
          <w:ilvl w:val="1"/>
          <w:numId w:val="20"/>
        </w:numPr>
        <w:tabs>
          <w:tab w:val="left" w:pos="480"/>
          <w:tab w:val="left" w:pos="960"/>
          <w:tab w:val="left" w:pos="2400"/>
          <w:tab w:val="left" w:pos="3360"/>
          <w:tab w:val="left" w:pos="4680"/>
        </w:tabs>
        <w:rPr>
          <w:b w:val="0"/>
        </w:rPr>
      </w:pPr>
      <w:r>
        <w:rPr>
          <w:b w:val="0"/>
        </w:rPr>
        <w:t xml:space="preserve">  </w:t>
      </w:r>
      <w:r w:rsidR="00BA384F" w:rsidRPr="0073489A">
        <w:rPr>
          <w:b w:val="0"/>
        </w:rPr>
        <w:t>Enforceability:  This plan is enforceable under the provisions of the Pennsylvania Emergency Management Services Code.</w:t>
      </w:r>
    </w:p>
    <w:p w:rsidR="00BA384F" w:rsidRPr="0073489A" w:rsidRDefault="00BA384F" w:rsidP="00BA384F">
      <w:pPr>
        <w:tabs>
          <w:tab w:val="left" w:pos="480"/>
          <w:tab w:val="left" w:pos="960"/>
          <w:tab w:val="left" w:pos="1080"/>
          <w:tab w:val="left" w:pos="1440"/>
          <w:tab w:val="left" w:pos="1920"/>
          <w:tab w:val="left" w:pos="2400"/>
          <w:tab w:val="left" w:pos="2880"/>
          <w:tab w:val="left" w:pos="3360"/>
          <w:tab w:val="left" w:pos="4680"/>
        </w:tabs>
        <w:ind w:left="1080" w:hanging="360"/>
        <w:rPr>
          <w:b w:val="0"/>
        </w:rPr>
      </w:pPr>
    </w:p>
    <w:p w:rsidR="00BA384F" w:rsidRPr="0073489A" w:rsidRDefault="00BF4E8F" w:rsidP="001219CC">
      <w:pPr>
        <w:numPr>
          <w:ilvl w:val="1"/>
          <w:numId w:val="20"/>
        </w:numPr>
        <w:tabs>
          <w:tab w:val="left" w:pos="480"/>
          <w:tab w:val="left" w:pos="960"/>
          <w:tab w:val="left" w:pos="1920"/>
          <w:tab w:val="left" w:pos="2880"/>
          <w:tab w:val="left" w:pos="3360"/>
          <w:tab w:val="left" w:pos="4680"/>
        </w:tabs>
        <w:rPr>
          <w:b w:val="0"/>
        </w:rPr>
      </w:pPr>
      <w:r>
        <w:rPr>
          <w:b w:val="0"/>
        </w:rPr>
        <w:t xml:space="preserve">  </w:t>
      </w:r>
      <w:r w:rsidR="00BA384F" w:rsidRPr="0073489A">
        <w:rPr>
          <w:b w:val="0"/>
        </w:rPr>
        <w:t>Execution: This plan will be executed upon order of the Municipal Elected Officials or their authorized representative, the Municipal Emergency Management Coordinator.</w:t>
      </w:r>
    </w:p>
    <w:p w:rsidR="00BA384F" w:rsidRPr="0073489A" w:rsidRDefault="00BA384F" w:rsidP="00BA384F">
      <w:pPr>
        <w:tabs>
          <w:tab w:val="left" w:pos="480"/>
          <w:tab w:val="left" w:pos="960"/>
          <w:tab w:val="left" w:pos="1080"/>
          <w:tab w:val="left" w:pos="1440"/>
          <w:tab w:val="left" w:pos="1920"/>
          <w:tab w:val="left" w:pos="2400"/>
          <w:tab w:val="left" w:pos="2880"/>
          <w:tab w:val="left" w:pos="3360"/>
          <w:tab w:val="left" w:pos="4680"/>
        </w:tabs>
        <w:ind w:left="1080" w:hanging="360"/>
        <w:rPr>
          <w:b w:val="0"/>
        </w:rPr>
      </w:pPr>
    </w:p>
    <w:p w:rsidR="00BA384F" w:rsidRPr="0073489A" w:rsidRDefault="00BF4E8F" w:rsidP="001219CC">
      <w:pPr>
        <w:numPr>
          <w:ilvl w:val="1"/>
          <w:numId w:val="20"/>
        </w:numPr>
        <w:tabs>
          <w:tab w:val="left" w:pos="480"/>
          <w:tab w:val="left" w:pos="960"/>
          <w:tab w:val="left" w:pos="1920"/>
          <w:tab w:val="left" w:pos="2880"/>
          <w:tab w:val="left" w:pos="3360"/>
          <w:tab w:val="left" w:pos="4680"/>
        </w:tabs>
        <w:rPr>
          <w:b w:val="0"/>
        </w:rPr>
      </w:pPr>
      <w:r>
        <w:rPr>
          <w:b w:val="0"/>
        </w:rPr>
        <w:t xml:space="preserve">  </w:t>
      </w:r>
      <w:r w:rsidR="00BA384F" w:rsidRPr="0073489A">
        <w:rPr>
          <w:b w:val="0"/>
        </w:rPr>
        <w:t xml:space="preserve">Distribution: This plan and its supporting materials </w:t>
      </w:r>
      <w:r w:rsidR="00FC70A5">
        <w:rPr>
          <w:b w:val="0"/>
        </w:rPr>
        <w:t>are</w:t>
      </w:r>
      <w:r w:rsidR="00BA384F" w:rsidRPr="0073489A">
        <w:rPr>
          <w:b w:val="0"/>
        </w:rPr>
        <w:t xml:space="preserve"> controlled document</w:t>
      </w:r>
      <w:r w:rsidR="00FC70A5">
        <w:rPr>
          <w:b w:val="0"/>
        </w:rPr>
        <w:t>s</w:t>
      </w:r>
      <w:r w:rsidR="00BA384F" w:rsidRPr="0073489A">
        <w:rPr>
          <w:b w:val="0"/>
        </w:rPr>
        <w:t xml:space="preserve">. </w:t>
      </w:r>
      <w:r w:rsidR="00692ABD">
        <w:rPr>
          <w:b w:val="0"/>
        </w:rPr>
        <w:t xml:space="preserve">While distribution of the </w:t>
      </w:r>
      <w:r w:rsidR="00D23024">
        <w:rPr>
          <w:b w:val="0"/>
        </w:rPr>
        <w:t>“B</w:t>
      </w:r>
      <w:r w:rsidR="00692ABD">
        <w:rPr>
          <w:b w:val="0"/>
        </w:rPr>
        <w:t xml:space="preserve">asic </w:t>
      </w:r>
      <w:r w:rsidR="00D23024">
        <w:rPr>
          <w:b w:val="0"/>
        </w:rPr>
        <w:t>P</w:t>
      </w:r>
      <w:r w:rsidR="00692ABD">
        <w:rPr>
          <w:b w:val="0"/>
        </w:rPr>
        <w:t>lan</w:t>
      </w:r>
      <w:r w:rsidR="00D23024">
        <w:rPr>
          <w:b w:val="0"/>
        </w:rPr>
        <w:t>”</w:t>
      </w:r>
      <w:r w:rsidR="00692ABD">
        <w:rPr>
          <w:b w:val="0"/>
        </w:rPr>
        <w:t xml:space="preserve"> is allowable, t</w:t>
      </w:r>
      <w:r w:rsidR="00BA384F" w:rsidRPr="0073489A">
        <w:rPr>
          <w:b w:val="0"/>
        </w:rPr>
        <w:t>h</w:t>
      </w:r>
      <w:r w:rsidR="00692ABD">
        <w:rPr>
          <w:b w:val="0"/>
        </w:rPr>
        <w:t xml:space="preserve">e </w:t>
      </w:r>
      <w:r w:rsidR="00FC70A5">
        <w:rPr>
          <w:b w:val="0"/>
        </w:rPr>
        <w:t>C</w:t>
      </w:r>
      <w:r w:rsidR="00692ABD">
        <w:rPr>
          <w:b w:val="0"/>
        </w:rPr>
        <w:t>hecklists</w:t>
      </w:r>
      <w:r w:rsidR="00BA384F" w:rsidRPr="0073489A">
        <w:rPr>
          <w:b w:val="0"/>
        </w:rPr>
        <w:t>,</w:t>
      </w:r>
      <w:r w:rsidR="00CF324D">
        <w:rPr>
          <w:b w:val="0"/>
        </w:rPr>
        <w:t xml:space="preserve"> </w:t>
      </w:r>
      <w:r w:rsidR="008B7603">
        <w:rPr>
          <w:b w:val="0"/>
        </w:rPr>
        <w:t>Notification and Resource Manual</w:t>
      </w:r>
      <w:r w:rsidR="00CF324D">
        <w:rPr>
          <w:b w:val="0"/>
        </w:rPr>
        <w:t xml:space="preserve"> and some </w:t>
      </w:r>
      <w:r w:rsidR="008B7603">
        <w:rPr>
          <w:b w:val="0"/>
        </w:rPr>
        <w:t xml:space="preserve">Incident Specific Plans contain </w:t>
      </w:r>
      <w:r w:rsidR="00D23024">
        <w:rPr>
          <w:b w:val="0"/>
        </w:rPr>
        <w:t xml:space="preserve">specific response </w:t>
      </w:r>
      <w:r w:rsidR="008B7603">
        <w:rPr>
          <w:b w:val="0"/>
        </w:rPr>
        <w:t>or personal information and</w:t>
      </w:r>
      <w:r w:rsidR="00BA384F" w:rsidRPr="0073489A">
        <w:rPr>
          <w:b w:val="0"/>
        </w:rPr>
        <w:t xml:space="preserve"> </w:t>
      </w:r>
      <w:r w:rsidR="00692ABD">
        <w:rPr>
          <w:b w:val="0"/>
        </w:rPr>
        <w:t>are</w:t>
      </w:r>
      <w:r w:rsidR="00BA384F" w:rsidRPr="0073489A">
        <w:rPr>
          <w:b w:val="0"/>
        </w:rPr>
        <w:t xml:space="preserve"> not considered to be available </w:t>
      </w:r>
      <w:r w:rsidR="00692ABD">
        <w:rPr>
          <w:b w:val="0"/>
        </w:rPr>
        <w:t>to the</w:t>
      </w:r>
      <w:r w:rsidR="00BA384F" w:rsidRPr="0073489A">
        <w:rPr>
          <w:b w:val="0"/>
        </w:rPr>
        <w:t xml:space="preserve"> public.  Distribution is based upon regulatory or functional “need to know”.  Copies of this plan are distributed according to an approved control list.  A record of distribution, by copy number, is maintained on file by the EMC. Controlled copies of revisions will be distributed to designated plan holders.  Revisions or changes are documented by means of the “Record of Changes” page iii.  A receipt system will be used to verify the process. </w:t>
      </w:r>
    </w:p>
    <w:p w:rsidR="00BA384F" w:rsidRPr="0073489A" w:rsidRDefault="00BA384F" w:rsidP="00BA384F">
      <w:pPr>
        <w:widowControl w:val="0"/>
        <w:tabs>
          <w:tab w:val="left" w:pos="1440"/>
        </w:tabs>
        <w:ind w:left="900"/>
        <w:rPr>
          <w:b w:val="0"/>
          <w:bCs/>
        </w:rPr>
      </w:pPr>
    </w:p>
    <w:p w:rsidR="003824C6" w:rsidRPr="0073489A" w:rsidRDefault="00EF160B" w:rsidP="003824C6">
      <w:pPr>
        <w:pStyle w:val="Header"/>
        <w:tabs>
          <w:tab w:val="clear" w:pos="4320"/>
          <w:tab w:val="clear" w:pos="8640"/>
          <w:tab w:val="left" w:pos="360"/>
          <w:tab w:val="left" w:pos="720"/>
          <w:tab w:val="num" w:pos="1080"/>
        </w:tabs>
        <w:rPr>
          <w:b w:val="0"/>
          <w:bCs/>
        </w:rPr>
      </w:pPr>
      <w:r w:rsidRPr="0073489A">
        <w:rPr>
          <w:b w:val="0"/>
          <w:bCs/>
        </w:rPr>
        <w:t>APPENDICES:</w:t>
      </w:r>
    </w:p>
    <w:p w:rsidR="00EF160B" w:rsidRPr="00085FCA" w:rsidRDefault="00EF160B" w:rsidP="003824C6">
      <w:pPr>
        <w:pStyle w:val="Header"/>
        <w:tabs>
          <w:tab w:val="clear" w:pos="4320"/>
          <w:tab w:val="clear" w:pos="8640"/>
          <w:tab w:val="left" w:pos="360"/>
          <w:tab w:val="left" w:pos="720"/>
          <w:tab w:val="num" w:pos="1080"/>
        </w:tabs>
        <w:rPr>
          <w:b w:val="0"/>
          <w:bCs/>
        </w:rPr>
      </w:pPr>
      <w:r w:rsidRPr="0073489A">
        <w:rPr>
          <w:b w:val="0"/>
          <w:bCs/>
        </w:rPr>
        <w:t>App A:  Authority and References</w:t>
      </w:r>
    </w:p>
    <w:p w:rsidR="00EF160B" w:rsidRPr="00085FCA" w:rsidRDefault="00EF160B" w:rsidP="003824C6">
      <w:pPr>
        <w:pStyle w:val="Header"/>
        <w:tabs>
          <w:tab w:val="clear" w:pos="4320"/>
          <w:tab w:val="clear" w:pos="8640"/>
          <w:tab w:val="left" w:pos="360"/>
          <w:tab w:val="left" w:pos="720"/>
          <w:tab w:val="num" w:pos="1080"/>
        </w:tabs>
        <w:rPr>
          <w:b w:val="0"/>
          <w:bCs/>
        </w:rPr>
      </w:pPr>
      <w:r w:rsidRPr="00085FCA">
        <w:rPr>
          <w:b w:val="0"/>
          <w:bCs/>
        </w:rPr>
        <w:t>App B:  Glossary</w:t>
      </w:r>
    </w:p>
    <w:p w:rsidR="00085FCA" w:rsidRDefault="00085FCA" w:rsidP="003824C6">
      <w:pPr>
        <w:pStyle w:val="Header"/>
        <w:tabs>
          <w:tab w:val="clear" w:pos="4320"/>
          <w:tab w:val="clear" w:pos="8640"/>
          <w:tab w:val="left" w:pos="360"/>
          <w:tab w:val="left" w:pos="720"/>
          <w:tab w:val="num" w:pos="1080"/>
        </w:tabs>
        <w:rPr>
          <w:b w:val="0"/>
        </w:rPr>
      </w:pPr>
      <w:r w:rsidRPr="00085FCA">
        <w:rPr>
          <w:b w:val="0"/>
        </w:rPr>
        <w:t>App C:  Listing of Related and Incident Specific Plans</w:t>
      </w:r>
    </w:p>
    <w:p w:rsidR="003824C6" w:rsidRPr="0073489A" w:rsidRDefault="00EF160B" w:rsidP="00EF160B">
      <w:pPr>
        <w:pStyle w:val="Header"/>
        <w:tabs>
          <w:tab w:val="clear" w:pos="4320"/>
          <w:tab w:val="clear" w:pos="8640"/>
          <w:tab w:val="left" w:pos="360"/>
          <w:tab w:val="left" w:pos="720"/>
          <w:tab w:val="num" w:pos="1080"/>
        </w:tabs>
        <w:rPr>
          <w:bCs/>
        </w:rPr>
      </w:pPr>
      <w:r w:rsidRPr="0073489A">
        <w:rPr>
          <w:b w:val="0"/>
          <w:bCs/>
        </w:rPr>
        <w:br w:type="page"/>
        <w:t>APPENDIX A</w:t>
      </w:r>
      <w:r w:rsidR="007F5A81">
        <w:rPr>
          <w:b w:val="0"/>
          <w:bCs/>
        </w:rPr>
        <w:t>:</w:t>
      </w:r>
      <w:r w:rsidRPr="0073489A">
        <w:rPr>
          <w:b w:val="0"/>
          <w:bCs/>
        </w:rPr>
        <w:t xml:space="preserve">  </w:t>
      </w:r>
      <w:r w:rsidR="003824C6" w:rsidRPr="0073489A">
        <w:rPr>
          <w:bCs/>
        </w:rPr>
        <w:t>AU</w:t>
      </w:r>
      <w:r w:rsidR="007A5CC3">
        <w:rPr>
          <w:bCs/>
        </w:rPr>
        <w:t>T</w:t>
      </w:r>
      <w:r w:rsidR="003824C6" w:rsidRPr="0073489A">
        <w:rPr>
          <w:bCs/>
        </w:rPr>
        <w:t xml:space="preserve">HORITY AND REFERENCES </w:t>
      </w:r>
    </w:p>
    <w:p w:rsidR="003824C6" w:rsidRPr="0073489A" w:rsidRDefault="003824C6" w:rsidP="003824C6">
      <w:pPr>
        <w:tabs>
          <w:tab w:val="left" w:pos="720"/>
          <w:tab w:val="left" w:pos="960"/>
          <w:tab w:val="left" w:pos="1440"/>
          <w:tab w:val="left" w:pos="1920"/>
          <w:tab w:val="left" w:pos="2400"/>
          <w:tab w:val="left" w:pos="2880"/>
          <w:tab w:val="left" w:pos="3360"/>
          <w:tab w:val="left" w:pos="3840"/>
          <w:tab w:val="left" w:pos="4320"/>
          <w:tab w:val="left" w:pos="4680"/>
        </w:tabs>
        <w:rPr>
          <w:b w:val="0"/>
          <w:bCs/>
        </w:rPr>
      </w:pPr>
    </w:p>
    <w:p w:rsidR="003824C6" w:rsidRPr="0073489A" w:rsidRDefault="003824C6" w:rsidP="001219CC">
      <w:pPr>
        <w:pStyle w:val="List3"/>
        <w:numPr>
          <w:ilvl w:val="0"/>
          <w:numId w:val="6"/>
        </w:numPr>
        <w:tabs>
          <w:tab w:val="left" w:pos="720"/>
          <w:tab w:val="left" w:pos="1260"/>
          <w:tab w:val="left" w:pos="1440"/>
          <w:tab w:val="left" w:pos="1920"/>
          <w:tab w:val="left" w:pos="2400"/>
          <w:tab w:val="left" w:pos="2880"/>
          <w:tab w:val="left" w:pos="3360"/>
          <w:tab w:val="left" w:pos="3840"/>
          <w:tab w:val="left" w:pos="4320"/>
          <w:tab w:val="left" w:pos="4680"/>
        </w:tabs>
        <w:rPr>
          <w:b w:val="0"/>
          <w:bCs/>
        </w:rPr>
      </w:pPr>
      <w:r w:rsidRPr="0073489A">
        <w:rPr>
          <w:b w:val="0"/>
          <w:bCs/>
        </w:rPr>
        <w:t>The Pennsylvania Emergency Management Services Code 35 Pa. C.S. Section 7101-7707, as amended</w:t>
      </w:r>
    </w:p>
    <w:p w:rsidR="003824C6" w:rsidRPr="0073489A" w:rsidRDefault="003824C6" w:rsidP="001219CC">
      <w:pPr>
        <w:numPr>
          <w:ilvl w:val="0"/>
          <w:numId w:val="6"/>
        </w:numPr>
        <w:tabs>
          <w:tab w:val="left" w:pos="720"/>
          <w:tab w:val="left" w:pos="1260"/>
          <w:tab w:val="left" w:pos="2400"/>
          <w:tab w:val="left" w:pos="2880"/>
          <w:tab w:val="left" w:pos="3840"/>
          <w:tab w:val="left" w:pos="4320"/>
          <w:tab w:val="left" w:pos="4680"/>
        </w:tabs>
        <w:rPr>
          <w:b w:val="0"/>
          <w:bCs/>
        </w:rPr>
      </w:pPr>
      <w:r w:rsidRPr="0073489A">
        <w:rPr>
          <w:b w:val="0"/>
          <w:bCs/>
        </w:rPr>
        <w:t>Pennsylvania Emergency Management Agency, “</w:t>
      </w:r>
      <w:smartTag w:uri="urn:schemas-microsoft-com:office:smarttags" w:element="place">
        <w:smartTag w:uri="urn:schemas-microsoft-com:office:smarttags" w:element="PlaceType">
          <w:r w:rsidRPr="0073489A">
            <w:rPr>
              <w:b w:val="0"/>
              <w:bCs/>
            </w:rPr>
            <w:t>Commonwealth</w:t>
          </w:r>
        </w:smartTag>
        <w:r w:rsidRPr="0073489A">
          <w:rPr>
            <w:b w:val="0"/>
            <w:bCs/>
          </w:rPr>
          <w:t xml:space="preserve"> of </w:t>
        </w:r>
        <w:smartTag w:uri="urn:schemas-microsoft-com:office:smarttags" w:element="PlaceName">
          <w:r w:rsidRPr="0073489A">
            <w:rPr>
              <w:b w:val="0"/>
              <w:bCs/>
            </w:rPr>
            <w:t>Pennsylvania Multi-Hazard Identification</w:t>
          </w:r>
        </w:smartTag>
      </w:smartTag>
      <w:r w:rsidRPr="0073489A">
        <w:rPr>
          <w:b w:val="0"/>
          <w:bCs/>
        </w:rPr>
        <w:t xml:space="preserve"> and Risk Assessment,” as amended</w:t>
      </w:r>
    </w:p>
    <w:p w:rsidR="003824C6" w:rsidRDefault="00814411" w:rsidP="001219CC">
      <w:pPr>
        <w:numPr>
          <w:ilvl w:val="0"/>
          <w:numId w:val="6"/>
        </w:numPr>
        <w:tabs>
          <w:tab w:val="left" w:pos="450"/>
          <w:tab w:val="left" w:pos="720"/>
          <w:tab w:val="left" w:pos="2400"/>
          <w:tab w:val="left" w:pos="2880"/>
          <w:tab w:val="left" w:pos="3360"/>
          <w:tab w:val="left" w:pos="3840"/>
          <w:tab w:val="left" w:pos="4320"/>
          <w:tab w:val="left" w:pos="4680"/>
        </w:tabs>
        <w:rPr>
          <w:b w:val="0"/>
          <w:bCs/>
        </w:rPr>
      </w:pPr>
      <w:r>
        <w:rPr>
          <w:b w:val="0"/>
          <w:bCs/>
        </w:rPr>
        <w:tab/>
      </w:r>
      <w:smartTag w:uri="urn:schemas-microsoft-com:office:smarttags" w:element="place">
        <w:smartTag w:uri="urn:schemas-microsoft-com:office:smarttags" w:element="PlaceType">
          <w:r w:rsidR="003824C6" w:rsidRPr="0073489A">
            <w:rPr>
              <w:b w:val="0"/>
              <w:bCs/>
            </w:rPr>
            <w:t>Commonwealth</w:t>
          </w:r>
        </w:smartTag>
        <w:r w:rsidR="003824C6" w:rsidRPr="0073489A">
          <w:rPr>
            <w:b w:val="0"/>
            <w:bCs/>
          </w:rPr>
          <w:t xml:space="preserve"> of </w:t>
        </w:r>
        <w:smartTag w:uri="urn:schemas-microsoft-com:office:smarttags" w:element="PlaceName">
          <w:r w:rsidR="003824C6" w:rsidRPr="0073489A">
            <w:rPr>
              <w:b w:val="0"/>
              <w:bCs/>
            </w:rPr>
            <w:t>Pennsylvania</w:t>
          </w:r>
        </w:smartTag>
      </w:smartTag>
      <w:r w:rsidR="003824C6" w:rsidRPr="0073489A">
        <w:rPr>
          <w:b w:val="0"/>
          <w:bCs/>
        </w:rPr>
        <w:t>, Emergency Operations Plan, May 2005, with amendments</w:t>
      </w:r>
    </w:p>
    <w:p w:rsidR="008B7603" w:rsidRPr="0073489A" w:rsidRDefault="008B7603" w:rsidP="001219CC">
      <w:pPr>
        <w:numPr>
          <w:ilvl w:val="0"/>
          <w:numId w:val="6"/>
        </w:numPr>
        <w:tabs>
          <w:tab w:val="left" w:pos="450"/>
          <w:tab w:val="left" w:pos="2400"/>
          <w:tab w:val="left" w:pos="2880"/>
          <w:tab w:val="left" w:pos="3360"/>
          <w:tab w:val="left" w:pos="3840"/>
          <w:tab w:val="left" w:pos="4320"/>
          <w:tab w:val="left" w:pos="4680"/>
        </w:tabs>
        <w:rPr>
          <w:b w:val="0"/>
          <w:bCs/>
        </w:rPr>
      </w:pPr>
      <w:r>
        <w:rPr>
          <w:b w:val="0"/>
          <w:bCs/>
        </w:rPr>
        <w:tab/>
      </w:r>
      <w:r w:rsidRPr="0073489A">
        <w:rPr>
          <w:b w:val="0"/>
          <w:bCs/>
        </w:rPr>
        <w:t>Pennsylvania Emergency Management Agency</w:t>
      </w:r>
      <w:r>
        <w:rPr>
          <w:b w:val="0"/>
          <w:bCs/>
        </w:rPr>
        <w:t>, Emergency Management Directive 2002-</w:t>
      </w:r>
      <w:r w:rsidR="009D5B01">
        <w:rPr>
          <w:b w:val="0"/>
          <w:bCs/>
        </w:rPr>
        <w:t>5</w:t>
      </w:r>
      <w:r>
        <w:rPr>
          <w:b w:val="0"/>
          <w:bCs/>
        </w:rPr>
        <w:t>, (</w:t>
      </w:r>
      <w:r w:rsidR="009D5B01">
        <w:rPr>
          <w:b w:val="0"/>
          <w:bCs/>
        </w:rPr>
        <w:t>Requirements for the Preparation,  Review and update of municipal Emergency Operations Plans (EOPs) and accompanying Documents)</w:t>
      </w:r>
    </w:p>
    <w:p w:rsidR="003824C6" w:rsidRPr="0073489A" w:rsidRDefault="003824C6" w:rsidP="001219CC">
      <w:pPr>
        <w:pStyle w:val="Header"/>
        <w:numPr>
          <w:ilvl w:val="0"/>
          <w:numId w:val="6"/>
        </w:numPr>
        <w:tabs>
          <w:tab w:val="clear" w:pos="4320"/>
          <w:tab w:val="clear" w:pos="8640"/>
          <w:tab w:val="left" w:pos="720"/>
          <w:tab w:val="left" w:pos="1260"/>
        </w:tabs>
        <w:rPr>
          <w:b w:val="0"/>
          <w:bCs/>
        </w:rPr>
      </w:pPr>
      <w:smartTag w:uri="urn:schemas-microsoft-com:office:smarttags" w:element="place">
        <w:smartTag w:uri="urn:schemas-microsoft-com:office:smarttags" w:element="PlaceType">
          <w:r w:rsidRPr="0073489A">
            <w:rPr>
              <w:b w:val="0"/>
              <w:bCs/>
            </w:rPr>
            <w:t>County</w:t>
          </w:r>
        </w:smartTag>
        <w:r w:rsidRPr="0073489A">
          <w:rPr>
            <w:b w:val="0"/>
            <w:bCs/>
          </w:rPr>
          <w:t xml:space="preserve"> </w:t>
        </w:r>
        <w:smartTag w:uri="urn:schemas-microsoft-com:office:smarttags" w:element="PlaceName">
          <w:r w:rsidRPr="0073489A">
            <w:rPr>
              <w:b w:val="0"/>
              <w:bCs/>
            </w:rPr>
            <w:t>Emergency</w:t>
          </w:r>
        </w:smartTag>
      </w:smartTag>
      <w:r w:rsidRPr="0073489A">
        <w:rPr>
          <w:b w:val="0"/>
          <w:bCs/>
        </w:rPr>
        <w:t xml:space="preserve"> Operations Plan</w:t>
      </w:r>
    </w:p>
    <w:p w:rsidR="008B7603" w:rsidRDefault="003824C6" w:rsidP="001219CC">
      <w:pPr>
        <w:pStyle w:val="Header"/>
        <w:numPr>
          <w:ilvl w:val="0"/>
          <w:numId w:val="6"/>
        </w:numPr>
        <w:tabs>
          <w:tab w:val="clear" w:pos="4320"/>
          <w:tab w:val="clear" w:pos="8640"/>
          <w:tab w:val="left" w:pos="720"/>
          <w:tab w:val="left" w:pos="1260"/>
        </w:tabs>
        <w:rPr>
          <w:b w:val="0"/>
          <w:bCs/>
        </w:rPr>
      </w:pPr>
      <w:smartTag w:uri="urn:schemas-microsoft-com:office:smarttags" w:element="place">
        <w:smartTag w:uri="urn:schemas-microsoft-com:office:smarttags" w:element="PlaceType">
          <w:r w:rsidRPr="0073489A">
            <w:rPr>
              <w:b w:val="0"/>
              <w:bCs/>
            </w:rPr>
            <w:t>County</w:t>
          </w:r>
        </w:smartTag>
        <w:r w:rsidRPr="0073489A">
          <w:rPr>
            <w:b w:val="0"/>
            <w:bCs/>
          </w:rPr>
          <w:t xml:space="preserve"> </w:t>
        </w:r>
        <w:smartTag w:uri="urn:schemas-microsoft-com:office:smarttags" w:element="PlaceName">
          <w:r w:rsidRPr="0073489A">
            <w:rPr>
              <w:b w:val="0"/>
              <w:bCs/>
            </w:rPr>
            <w:t>Hazard</w:t>
          </w:r>
        </w:smartTag>
      </w:smartTag>
      <w:r w:rsidRPr="0073489A">
        <w:rPr>
          <w:b w:val="0"/>
          <w:bCs/>
        </w:rPr>
        <w:t xml:space="preserve"> Vulnerability Analysis</w:t>
      </w:r>
    </w:p>
    <w:p w:rsidR="00A178D6" w:rsidRPr="0073489A" w:rsidRDefault="00A178D6" w:rsidP="001219CC">
      <w:pPr>
        <w:pStyle w:val="Header"/>
        <w:numPr>
          <w:ilvl w:val="0"/>
          <w:numId w:val="6"/>
        </w:numPr>
        <w:tabs>
          <w:tab w:val="clear" w:pos="4320"/>
          <w:tab w:val="clear" w:pos="8640"/>
          <w:tab w:val="left" w:pos="720"/>
          <w:tab w:val="left" w:pos="1260"/>
        </w:tabs>
        <w:rPr>
          <w:b w:val="0"/>
          <w:bCs/>
        </w:rPr>
      </w:pPr>
      <w:smartTag w:uri="urn:schemas-microsoft-com:office:smarttags" w:element="place">
        <w:smartTag w:uri="urn:schemas-microsoft-com:office:smarttags" w:element="PlaceType">
          <w:r>
            <w:rPr>
              <w:b w:val="0"/>
              <w:bCs/>
            </w:rPr>
            <w:t>County</w:t>
          </w:r>
        </w:smartTag>
        <w:r>
          <w:rPr>
            <w:b w:val="0"/>
            <w:bCs/>
          </w:rPr>
          <w:t xml:space="preserve"> </w:t>
        </w:r>
        <w:smartTag w:uri="urn:schemas-microsoft-com:office:smarttags" w:element="PlaceName">
          <w:r>
            <w:rPr>
              <w:b w:val="0"/>
              <w:bCs/>
            </w:rPr>
            <w:t>Hazard</w:t>
          </w:r>
        </w:smartTag>
      </w:smartTag>
      <w:r>
        <w:rPr>
          <w:b w:val="0"/>
          <w:bCs/>
        </w:rPr>
        <w:t xml:space="preserve"> Mitigation Plan</w:t>
      </w:r>
    </w:p>
    <w:p w:rsidR="004D38AA" w:rsidRDefault="004B2840" w:rsidP="00D9511E">
      <w:pPr>
        <w:pStyle w:val="Header"/>
        <w:tabs>
          <w:tab w:val="clear" w:pos="4320"/>
          <w:tab w:val="clear" w:pos="8640"/>
          <w:tab w:val="left" w:pos="720"/>
          <w:tab w:val="left" w:pos="1260"/>
        </w:tabs>
        <w:ind w:left="720" w:hanging="720"/>
        <w:rPr>
          <w:b w:val="0"/>
          <w:bCs/>
        </w:rPr>
      </w:pPr>
      <w:r>
        <w:rPr>
          <w:b w:val="0"/>
          <w:bCs/>
        </w:rPr>
        <w:br w:type="page"/>
      </w:r>
    </w:p>
    <w:p w:rsidR="003824C6" w:rsidRPr="0073489A" w:rsidRDefault="00D9511E" w:rsidP="00D9511E">
      <w:pPr>
        <w:pStyle w:val="Header"/>
        <w:tabs>
          <w:tab w:val="clear" w:pos="4320"/>
          <w:tab w:val="clear" w:pos="8640"/>
          <w:tab w:val="left" w:pos="720"/>
          <w:tab w:val="left" w:pos="1260"/>
        </w:tabs>
        <w:ind w:left="720" w:hanging="720"/>
        <w:rPr>
          <w:bCs/>
        </w:rPr>
      </w:pPr>
      <w:r w:rsidRPr="0073489A">
        <w:rPr>
          <w:b w:val="0"/>
          <w:bCs/>
        </w:rPr>
        <w:t>APPENDIX B</w:t>
      </w:r>
      <w:r w:rsidR="007F5A81">
        <w:rPr>
          <w:b w:val="0"/>
          <w:bCs/>
        </w:rPr>
        <w:t>:</w:t>
      </w:r>
      <w:r w:rsidR="00814411">
        <w:rPr>
          <w:b w:val="0"/>
          <w:bCs/>
        </w:rPr>
        <w:t xml:space="preserve"> </w:t>
      </w:r>
      <w:r w:rsidR="007F5A81">
        <w:rPr>
          <w:b w:val="0"/>
          <w:bCs/>
        </w:rPr>
        <w:t xml:space="preserve"> </w:t>
      </w:r>
      <w:r w:rsidR="003824C6" w:rsidRPr="0073489A">
        <w:rPr>
          <w:bCs/>
        </w:rPr>
        <w:t>DEFINIT</w:t>
      </w:r>
      <w:r w:rsidR="00B525DD">
        <w:rPr>
          <w:bCs/>
        </w:rPr>
        <w:t>I</w:t>
      </w:r>
      <w:r w:rsidR="003824C6" w:rsidRPr="0073489A">
        <w:rPr>
          <w:bCs/>
        </w:rPr>
        <w:t xml:space="preserve">ONS AND GLOSSARY </w:t>
      </w:r>
    </w:p>
    <w:p w:rsidR="003824C6" w:rsidRPr="0073489A" w:rsidRDefault="003824C6" w:rsidP="003824C6">
      <w:pPr>
        <w:pStyle w:val="Header"/>
        <w:tabs>
          <w:tab w:val="clear" w:pos="4320"/>
          <w:tab w:val="clear" w:pos="8640"/>
          <w:tab w:val="left" w:pos="360"/>
          <w:tab w:val="left" w:pos="720"/>
          <w:tab w:val="left" w:pos="1080"/>
        </w:tabs>
        <w:rPr>
          <w:bCs/>
        </w:rPr>
      </w:pPr>
    </w:p>
    <w:p w:rsidR="003824C6" w:rsidRPr="0073489A" w:rsidRDefault="003824C6" w:rsidP="001219CC">
      <w:pPr>
        <w:numPr>
          <w:ilvl w:val="2"/>
          <w:numId w:val="6"/>
        </w:numPr>
        <w:tabs>
          <w:tab w:val="clear" w:pos="1440"/>
          <w:tab w:val="left" w:pos="480"/>
          <w:tab w:val="num" w:pos="540"/>
          <w:tab w:val="left" w:pos="960"/>
          <w:tab w:val="left" w:pos="1920"/>
          <w:tab w:val="left" w:pos="2400"/>
          <w:tab w:val="left" w:pos="2880"/>
          <w:tab w:val="left" w:pos="3360"/>
          <w:tab w:val="left" w:pos="4680"/>
        </w:tabs>
        <w:ind w:left="540" w:hanging="540"/>
        <w:rPr>
          <w:b w:val="0"/>
        </w:rPr>
      </w:pPr>
      <w:r w:rsidRPr="0073489A">
        <w:rPr>
          <w:b w:val="0"/>
          <w:u w:val="single"/>
        </w:rPr>
        <w:t>Access Control Points (ACP)</w:t>
      </w:r>
      <w:r w:rsidRPr="0073489A">
        <w:rPr>
          <w:b w:val="0"/>
        </w:rPr>
        <w:t xml:space="preserve"> </w:t>
      </w:r>
      <w:r w:rsidR="00D9511E" w:rsidRPr="0073489A">
        <w:rPr>
          <w:b w:val="0"/>
        </w:rPr>
        <w:t xml:space="preserve">- </w:t>
      </w:r>
      <w:r w:rsidR="009A39AD" w:rsidRPr="0073489A">
        <w:rPr>
          <w:b w:val="0"/>
        </w:rPr>
        <w:t>P</w:t>
      </w:r>
      <w:r w:rsidRPr="0073489A">
        <w:rPr>
          <w:b w:val="0"/>
        </w:rPr>
        <w:t xml:space="preserve">osts established primarily by </w:t>
      </w:r>
      <w:r w:rsidR="00814411">
        <w:rPr>
          <w:b w:val="0"/>
        </w:rPr>
        <w:t xml:space="preserve">State or municipal police and </w:t>
      </w:r>
      <w:r w:rsidRPr="0073489A">
        <w:rPr>
          <w:b w:val="0"/>
        </w:rPr>
        <w:t>augmented as necessary by the National Guard on roads leading into a disaster area for the purpose of controlling entry during an emergency.</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left" w:pos="480"/>
          <w:tab w:val="left" w:pos="960"/>
          <w:tab w:val="left" w:pos="1440"/>
          <w:tab w:val="left" w:pos="1920"/>
          <w:tab w:val="left" w:pos="2400"/>
          <w:tab w:val="left" w:pos="2880"/>
          <w:tab w:val="left" w:pos="3360"/>
          <w:tab w:val="left" w:pos="4680"/>
        </w:tabs>
        <w:rPr>
          <w:b w:val="0"/>
        </w:rPr>
      </w:pPr>
      <w:r w:rsidRPr="0073489A">
        <w:rPr>
          <w:b w:val="0"/>
          <w:u w:val="single"/>
        </w:rPr>
        <w:t>Activate</w:t>
      </w:r>
      <w:r w:rsidRPr="0073489A">
        <w:rPr>
          <w:b w:val="0"/>
        </w:rPr>
        <w:t xml:space="preserve"> - To start or place into action an activity or system.</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hanging="540"/>
        <w:rPr>
          <w:b w:val="0"/>
        </w:rPr>
      </w:pPr>
      <w:r w:rsidRPr="0073489A">
        <w:rPr>
          <w:b w:val="0"/>
          <w:u w:val="single"/>
        </w:rPr>
        <w:t>Control</w:t>
      </w:r>
      <w:r w:rsidRPr="0073489A">
        <w:rPr>
          <w:b w:val="0"/>
        </w:rPr>
        <w:t xml:space="preserve"> - To exercise authority with the ability to influence actions, compel or hold in restraint.  (For use in context with this document: (35 PA C.S.) as amended clarifies and strengthens the role of the Governor by granting him authority to issue executive orders and disaster proclamations which have the force and effect of law when dealing with emergency and disaster situations and controlling operations.)</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hanging="540"/>
        <w:rPr>
          <w:b w:val="0"/>
        </w:rPr>
      </w:pPr>
      <w:r w:rsidRPr="0073489A">
        <w:rPr>
          <w:b w:val="0"/>
          <w:u w:val="single"/>
        </w:rPr>
        <w:t>Coordination</w:t>
      </w:r>
      <w:r w:rsidRPr="0073489A">
        <w:rPr>
          <w:b w:val="0"/>
        </w:rPr>
        <w:t xml:space="preserve"> - Arranging in order, activities of equal importance to harmonize in a common effort.  (For use in context with this document: authorizing and/or providing for coordination of activities relating to emergency disaster prevention, preparedness, response and recovery by State, local governments and Federal agencies.)</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left" w:pos="480"/>
          <w:tab w:val="left" w:pos="960"/>
          <w:tab w:val="left" w:pos="1440"/>
          <w:tab w:val="left" w:pos="1920"/>
          <w:tab w:val="left" w:pos="2400"/>
          <w:tab w:val="left" w:pos="2880"/>
          <w:tab w:val="left" w:pos="3360"/>
          <w:tab w:val="left" w:pos="4680"/>
        </w:tabs>
        <w:rPr>
          <w:b w:val="0"/>
        </w:rPr>
      </w:pPr>
      <w:r w:rsidRPr="0073489A">
        <w:rPr>
          <w:b w:val="0"/>
          <w:u w:val="single"/>
        </w:rPr>
        <w:t>Deploy</w:t>
      </w:r>
      <w:r w:rsidRPr="0073489A">
        <w:rPr>
          <w:b w:val="0"/>
        </w:rPr>
        <w:t xml:space="preserve"> - To move to the assigned location in order to start operations.</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left" w:pos="480"/>
          <w:tab w:val="left" w:pos="960"/>
          <w:tab w:val="left" w:pos="1440"/>
          <w:tab w:val="left" w:pos="1920"/>
          <w:tab w:val="left" w:pos="2400"/>
          <w:tab w:val="left" w:pos="2880"/>
          <w:tab w:val="left" w:pos="3360"/>
          <w:tab w:val="left" w:pos="4680"/>
        </w:tabs>
        <w:rPr>
          <w:b w:val="0"/>
        </w:rPr>
      </w:pPr>
      <w:r w:rsidRPr="0073489A">
        <w:rPr>
          <w:b w:val="0"/>
          <w:u w:val="single"/>
        </w:rPr>
        <w:t>Direction</w:t>
      </w:r>
      <w:r w:rsidRPr="0073489A">
        <w:rPr>
          <w:b w:val="0"/>
        </w:rPr>
        <w:t xml:space="preserve"> - Providing authoritative guidance, supervision and management of activities/operations along a prescribed course to reach an attainable goal.</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left" w:pos="480"/>
          <w:tab w:val="left" w:pos="960"/>
          <w:tab w:val="left" w:pos="1440"/>
          <w:tab w:val="left" w:pos="1920"/>
          <w:tab w:val="left" w:pos="2400"/>
          <w:tab w:val="left" w:pos="2880"/>
          <w:tab w:val="left" w:pos="3360"/>
          <w:tab w:val="left" w:pos="4680"/>
        </w:tabs>
        <w:rPr>
          <w:b w:val="0"/>
        </w:rPr>
      </w:pPr>
      <w:r w:rsidRPr="0073489A">
        <w:rPr>
          <w:b w:val="0"/>
          <w:u w:val="single"/>
        </w:rPr>
        <w:t>Disaster</w:t>
      </w:r>
      <w:r w:rsidRPr="0073489A">
        <w:rPr>
          <w:b w:val="0"/>
        </w:rPr>
        <w:t xml:space="preserve"> </w:t>
      </w:r>
      <w:r w:rsidR="005A1AA7">
        <w:rPr>
          <w:b w:val="0"/>
        </w:rPr>
        <w:t>-</w:t>
      </w:r>
      <w:r w:rsidRPr="0073489A">
        <w:rPr>
          <w:b w:val="0"/>
        </w:rPr>
        <w:t xml:space="preserve"> A natural or </w:t>
      </w:r>
      <w:r w:rsidR="0073630E">
        <w:rPr>
          <w:b w:val="0"/>
        </w:rPr>
        <w:t>human-caused event that has a large-scale adverse effect on individuals, the environment, the economy or property</w:t>
      </w:r>
      <w:r w:rsidRPr="0073489A">
        <w:rPr>
          <w:b w:val="0"/>
        </w:rPr>
        <w:t>.</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C4677E" w:rsidP="001219CC">
      <w:pPr>
        <w:numPr>
          <w:ilvl w:val="1"/>
          <w:numId w:val="7"/>
        </w:numPr>
        <w:tabs>
          <w:tab w:val="left" w:pos="480"/>
          <w:tab w:val="left" w:pos="960"/>
          <w:tab w:val="left" w:pos="1920"/>
          <w:tab w:val="left" w:pos="2400"/>
          <w:tab w:val="left" w:pos="2880"/>
          <w:tab w:val="left" w:pos="3360"/>
          <w:tab w:val="left" w:pos="4680"/>
        </w:tabs>
        <w:rPr>
          <w:b w:val="0"/>
        </w:rPr>
      </w:pPr>
      <w:r w:rsidRPr="005A1AA7">
        <w:rPr>
          <w:b w:val="0"/>
        </w:rPr>
        <w:t xml:space="preserve">  </w:t>
      </w:r>
      <w:r w:rsidR="003824C6" w:rsidRPr="0073489A">
        <w:rPr>
          <w:b w:val="0"/>
          <w:u w:val="single"/>
        </w:rPr>
        <w:t>Human Caused Disaster</w:t>
      </w:r>
      <w:r w:rsidR="00D9511E" w:rsidRPr="0073489A">
        <w:rPr>
          <w:b w:val="0"/>
        </w:rPr>
        <w:t xml:space="preserve"> - </w:t>
      </w:r>
      <w:r w:rsidR="003824C6" w:rsidRPr="0073489A">
        <w:rPr>
          <w:b w:val="0"/>
        </w:rPr>
        <w:t>Any industrial, nuclear or transportation accident, explosion, conflagration, power failure, natural resource shortage or other condition, resulting from human causes,</w:t>
      </w:r>
      <w:r w:rsidR="0073630E">
        <w:rPr>
          <w:b w:val="0"/>
        </w:rPr>
        <w:t xml:space="preserve"> whether unintended or deliberate.  This includes</w:t>
      </w:r>
      <w:r w:rsidR="003824C6" w:rsidRPr="0073489A">
        <w:rPr>
          <w:b w:val="0"/>
        </w:rPr>
        <w:t xml:space="preserve"> oil spills and other injurious environmental contamination, </w:t>
      </w:r>
      <w:r w:rsidR="0073630E">
        <w:rPr>
          <w:b w:val="0"/>
        </w:rPr>
        <w:t xml:space="preserve">terrorism acts of vandalism or sabotage and civil unrest </w:t>
      </w:r>
      <w:r w:rsidR="003824C6" w:rsidRPr="0073489A">
        <w:rPr>
          <w:b w:val="0"/>
        </w:rPr>
        <w:t>which threaten or cause substantial damage to property, human suffering, hardship or loss of life.</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C4677E" w:rsidP="001219CC">
      <w:pPr>
        <w:numPr>
          <w:ilvl w:val="1"/>
          <w:numId w:val="7"/>
        </w:numPr>
        <w:tabs>
          <w:tab w:val="left" w:pos="480"/>
          <w:tab w:val="left" w:pos="960"/>
          <w:tab w:val="left" w:pos="1920"/>
          <w:tab w:val="left" w:pos="2400"/>
          <w:tab w:val="left" w:pos="2880"/>
          <w:tab w:val="left" w:pos="3360"/>
          <w:tab w:val="left" w:pos="4680"/>
        </w:tabs>
        <w:rPr>
          <w:b w:val="0"/>
        </w:rPr>
      </w:pPr>
      <w:r w:rsidRPr="005A1AA7">
        <w:rPr>
          <w:b w:val="0"/>
        </w:rPr>
        <w:t xml:space="preserve">  </w:t>
      </w:r>
      <w:r w:rsidR="003824C6" w:rsidRPr="0073489A">
        <w:rPr>
          <w:b w:val="0"/>
          <w:u w:val="single"/>
        </w:rPr>
        <w:t>Natural Disaster</w:t>
      </w:r>
      <w:r w:rsidR="00D9511E" w:rsidRPr="0073489A">
        <w:rPr>
          <w:b w:val="0"/>
        </w:rPr>
        <w:t xml:space="preserve"> - </w:t>
      </w:r>
      <w:r w:rsidR="003824C6" w:rsidRPr="0073489A">
        <w:rPr>
          <w:b w:val="0"/>
        </w:rPr>
        <w:t>Any hurricane, tornado, storm, flood, high water, wind driven water, tidal wave, earthquake, landslide, mudslide, snowstorm, drought, fire, explosion or other catastrophe which results in substantial damage to property, hardship, suffering or possible loss of life.</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left" w:pos="480"/>
          <w:tab w:val="left" w:pos="960"/>
          <w:tab w:val="left" w:pos="1440"/>
          <w:tab w:val="left" w:pos="1920"/>
          <w:tab w:val="left" w:pos="2400"/>
          <w:tab w:val="left" w:pos="2880"/>
          <w:tab w:val="left" w:pos="3360"/>
          <w:tab w:val="left" w:pos="4680"/>
        </w:tabs>
        <w:rPr>
          <w:b w:val="0"/>
        </w:rPr>
      </w:pPr>
      <w:r w:rsidRPr="0073489A">
        <w:rPr>
          <w:b w:val="0"/>
          <w:u w:val="single"/>
        </w:rPr>
        <w:t>Disaster Emergency</w:t>
      </w:r>
      <w:r w:rsidRPr="007C285C">
        <w:rPr>
          <w:b w:val="0"/>
        </w:rPr>
        <w:t xml:space="preserve"> </w:t>
      </w:r>
      <w:r w:rsidR="00143BED" w:rsidRPr="007C285C">
        <w:rPr>
          <w:b w:val="0"/>
        </w:rPr>
        <w:t xml:space="preserve">- </w:t>
      </w:r>
      <w:r w:rsidRPr="0073489A">
        <w:rPr>
          <w:b w:val="0"/>
        </w:rPr>
        <w:t>Those conditions which upon investigation may be found, actually or likely to:</w:t>
      </w:r>
    </w:p>
    <w:p w:rsidR="003824C6" w:rsidRPr="0073489A" w:rsidRDefault="003824C6" w:rsidP="001219CC">
      <w:pPr>
        <w:numPr>
          <w:ilvl w:val="1"/>
          <w:numId w:val="7"/>
        </w:numPr>
        <w:tabs>
          <w:tab w:val="left" w:pos="480"/>
          <w:tab w:val="left" w:pos="960"/>
          <w:tab w:val="left" w:pos="1920"/>
          <w:tab w:val="left" w:pos="2400"/>
          <w:tab w:val="left" w:pos="2880"/>
          <w:tab w:val="left" w:pos="3360"/>
          <w:tab w:val="left" w:pos="4680"/>
        </w:tabs>
        <w:rPr>
          <w:b w:val="0"/>
        </w:rPr>
      </w:pPr>
      <w:r w:rsidRPr="0073489A">
        <w:rPr>
          <w:b w:val="0"/>
        </w:rPr>
        <w:t xml:space="preserve"> </w:t>
      </w:r>
      <w:r w:rsidR="004D38AA">
        <w:rPr>
          <w:b w:val="0"/>
        </w:rPr>
        <w:t xml:space="preserve"> </w:t>
      </w:r>
      <w:r w:rsidR="00F33697">
        <w:rPr>
          <w:b w:val="0"/>
        </w:rPr>
        <w:t>S</w:t>
      </w:r>
      <w:r w:rsidRPr="0073489A">
        <w:rPr>
          <w:b w:val="0"/>
        </w:rPr>
        <w:t>eriously</w:t>
      </w:r>
      <w:r w:rsidR="00F33697">
        <w:rPr>
          <w:b w:val="0"/>
        </w:rPr>
        <w:t xml:space="preserve"> affect</w:t>
      </w:r>
      <w:r w:rsidRPr="0073489A">
        <w:rPr>
          <w:b w:val="0"/>
        </w:rPr>
        <w:t xml:space="preserve"> the safety, health or welfare of a substantial number of citizens of the municipality or preclude the operation or use of essential public facilities.</w:t>
      </w:r>
    </w:p>
    <w:p w:rsidR="003824C6" w:rsidRPr="0073489A" w:rsidRDefault="004D38AA" w:rsidP="001219CC">
      <w:pPr>
        <w:numPr>
          <w:ilvl w:val="1"/>
          <w:numId w:val="7"/>
        </w:numPr>
        <w:tabs>
          <w:tab w:val="left" w:pos="480"/>
          <w:tab w:val="left" w:pos="960"/>
          <w:tab w:val="left" w:pos="1920"/>
          <w:tab w:val="left" w:pos="2400"/>
          <w:tab w:val="left" w:pos="2880"/>
          <w:tab w:val="left" w:pos="3360"/>
          <w:tab w:val="left" w:pos="4680"/>
        </w:tabs>
        <w:rPr>
          <w:b w:val="0"/>
        </w:rPr>
      </w:pPr>
      <w:r>
        <w:rPr>
          <w:b w:val="0"/>
        </w:rPr>
        <w:t xml:space="preserve"> </w:t>
      </w:r>
      <w:r w:rsidR="003824C6" w:rsidRPr="0073489A">
        <w:rPr>
          <w:b w:val="0"/>
        </w:rPr>
        <w:t>Be of such magnitude or severity as to render essential state supplementation of</w:t>
      </w:r>
      <w:r w:rsidR="00331E60">
        <w:rPr>
          <w:b w:val="0"/>
        </w:rPr>
        <w:t xml:space="preserve"> regional, c</w:t>
      </w:r>
      <w:r w:rsidR="003824C6" w:rsidRPr="0073489A">
        <w:rPr>
          <w:b w:val="0"/>
        </w:rPr>
        <w:t>ounty and municipal efforts or resources exerted or utilized in alleviating the danger, damage, suffering or hardship faced.</w:t>
      </w:r>
    </w:p>
    <w:p w:rsidR="003824C6" w:rsidRPr="0073489A" w:rsidRDefault="004D38AA" w:rsidP="001219CC">
      <w:pPr>
        <w:numPr>
          <w:ilvl w:val="1"/>
          <w:numId w:val="7"/>
        </w:numPr>
        <w:tabs>
          <w:tab w:val="left" w:pos="480"/>
          <w:tab w:val="left" w:pos="960"/>
          <w:tab w:val="left" w:pos="1920"/>
          <w:tab w:val="left" w:pos="2400"/>
          <w:tab w:val="left" w:pos="2880"/>
          <w:tab w:val="left" w:pos="3360"/>
          <w:tab w:val="left" w:pos="4680"/>
        </w:tabs>
        <w:rPr>
          <w:b w:val="0"/>
        </w:rPr>
      </w:pPr>
      <w:r>
        <w:rPr>
          <w:b w:val="0"/>
        </w:rPr>
        <w:t xml:space="preserve"> </w:t>
      </w:r>
      <w:r w:rsidR="003824C6" w:rsidRPr="0073489A">
        <w:rPr>
          <w:b w:val="0"/>
        </w:rPr>
        <w:t xml:space="preserve">Have been caused by forces beyond the control of </w:t>
      </w:r>
      <w:r w:rsidR="00B525DD">
        <w:rPr>
          <w:b w:val="0"/>
        </w:rPr>
        <w:t>hu</w:t>
      </w:r>
      <w:r w:rsidR="003824C6" w:rsidRPr="0073489A">
        <w:rPr>
          <w:b w:val="0"/>
        </w:rPr>
        <w:t>man</w:t>
      </w:r>
      <w:r w:rsidR="00B525DD">
        <w:rPr>
          <w:b w:val="0"/>
        </w:rPr>
        <w:t>s</w:t>
      </w:r>
      <w:r w:rsidR="003824C6" w:rsidRPr="0073489A">
        <w:rPr>
          <w:b w:val="0"/>
        </w:rPr>
        <w:t>, by reason of civil disorder, riot</w:t>
      </w:r>
      <w:r w:rsidR="00331E60">
        <w:rPr>
          <w:b w:val="0"/>
        </w:rPr>
        <w:t>, natural occurrence, terrorism</w:t>
      </w:r>
      <w:r w:rsidR="003824C6" w:rsidRPr="0073489A">
        <w:rPr>
          <w:b w:val="0"/>
        </w:rPr>
        <w:t xml:space="preserve"> or disturbance, or by factor</w:t>
      </w:r>
      <w:r w:rsidR="00331E60">
        <w:rPr>
          <w:b w:val="0"/>
        </w:rPr>
        <w:t>s</w:t>
      </w:r>
      <w:r w:rsidR="003824C6" w:rsidRPr="0073489A">
        <w:rPr>
          <w:b w:val="0"/>
        </w:rPr>
        <w:t xml:space="preserve"> not foreseen and not known to exist when appropriation bills were enacted.</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hanging="540"/>
        <w:rPr>
          <w:b w:val="0"/>
        </w:rPr>
      </w:pPr>
      <w:r w:rsidRPr="00EF0E05">
        <w:rPr>
          <w:b w:val="0"/>
          <w:u w:val="single"/>
        </w:rPr>
        <w:t>Emergency Alert System (EAS)</w:t>
      </w:r>
      <w:r w:rsidRPr="007C285C">
        <w:rPr>
          <w:b w:val="0"/>
        </w:rPr>
        <w:t xml:space="preserve"> </w:t>
      </w:r>
      <w:r w:rsidR="005A1AA7" w:rsidRPr="007C285C">
        <w:rPr>
          <w:b w:val="0"/>
        </w:rPr>
        <w:t>-</w:t>
      </w:r>
      <w:r w:rsidR="00E57411" w:rsidRPr="007C285C">
        <w:rPr>
          <w:b w:val="0"/>
        </w:rPr>
        <w:t xml:space="preserve"> </w:t>
      </w:r>
      <w:r w:rsidR="00E57411" w:rsidRPr="0073489A">
        <w:rPr>
          <w:b w:val="0"/>
        </w:rPr>
        <w:t xml:space="preserve">An automatic system where radio </w:t>
      </w:r>
      <w:r w:rsidR="00BE5497" w:rsidRPr="0073489A">
        <w:rPr>
          <w:b w:val="0"/>
        </w:rPr>
        <w:t xml:space="preserve">station </w:t>
      </w:r>
      <w:r w:rsidR="00E57411" w:rsidRPr="0073489A">
        <w:rPr>
          <w:b w:val="0"/>
        </w:rPr>
        <w:t>operators voluntarily broadcast emergency</w:t>
      </w:r>
      <w:r w:rsidR="00BE5497" w:rsidRPr="0073489A">
        <w:rPr>
          <w:b w:val="0"/>
        </w:rPr>
        <w:t xml:space="preserve"> information.  The system can be activated by county, state or federal emergency management</w:t>
      </w:r>
      <w:r w:rsidR="005A1AA7">
        <w:rPr>
          <w:b w:val="0"/>
        </w:rPr>
        <w:t xml:space="preserve"> agencies</w:t>
      </w:r>
      <w:r w:rsidR="00B202EB" w:rsidRPr="0073489A">
        <w:rPr>
          <w:b w:val="0"/>
        </w:rPr>
        <w:t xml:space="preserve"> or the national weather service</w:t>
      </w:r>
      <w:r w:rsidR="00BE5497" w:rsidRPr="0073489A">
        <w:rPr>
          <w:b w:val="0"/>
        </w:rPr>
        <w:t>.</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hanging="540"/>
        <w:rPr>
          <w:b w:val="0"/>
        </w:rPr>
      </w:pPr>
      <w:r w:rsidRPr="0073489A">
        <w:rPr>
          <w:b w:val="0"/>
          <w:u w:val="single"/>
        </w:rPr>
        <w:t>Emergency Management</w:t>
      </w:r>
      <w:r w:rsidRPr="007C285C">
        <w:rPr>
          <w:b w:val="0"/>
        </w:rPr>
        <w:t xml:space="preserve"> </w:t>
      </w:r>
      <w:r w:rsidR="00B202EB" w:rsidRPr="007C285C">
        <w:rPr>
          <w:b w:val="0"/>
        </w:rPr>
        <w:t xml:space="preserve">- </w:t>
      </w:r>
      <w:r w:rsidRPr="0073489A">
        <w:rPr>
          <w:b w:val="0"/>
        </w:rPr>
        <w:t>The judicious planning, assignment and coordination of all available resources in an integrated pro</w:t>
      </w:r>
      <w:r w:rsidR="00B525DD">
        <w:rPr>
          <w:b w:val="0"/>
        </w:rPr>
        <w:t xml:space="preserve">gram of prevention, </w:t>
      </w:r>
      <w:r w:rsidRPr="0073489A">
        <w:rPr>
          <w:b w:val="0"/>
        </w:rPr>
        <w:t>preparedness, response and recovery for emergencies of all kinds</w:t>
      </w:r>
      <w:r w:rsidR="00B525DD">
        <w:rPr>
          <w:b w:val="0"/>
        </w:rPr>
        <w:t>.</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Default="003824C6" w:rsidP="001219CC">
      <w:pPr>
        <w:numPr>
          <w:ilvl w:val="0"/>
          <w:numId w:val="7"/>
        </w:numPr>
        <w:tabs>
          <w:tab w:val="clear" w:pos="720"/>
          <w:tab w:val="left" w:pos="480"/>
          <w:tab w:val="left" w:pos="960"/>
          <w:tab w:val="left" w:pos="1440"/>
          <w:tab w:val="left" w:pos="1920"/>
          <w:tab w:val="left" w:pos="2400"/>
          <w:tab w:val="left" w:pos="2880"/>
          <w:tab w:val="left" w:pos="3360"/>
          <w:tab w:val="left" w:pos="4680"/>
        </w:tabs>
        <w:ind w:left="540" w:hanging="540"/>
        <w:rPr>
          <w:b w:val="0"/>
        </w:rPr>
      </w:pPr>
      <w:r w:rsidRPr="0073489A">
        <w:rPr>
          <w:b w:val="0"/>
          <w:u w:val="single"/>
        </w:rPr>
        <w:t>Emergency Services</w:t>
      </w:r>
      <w:r w:rsidR="00B202EB" w:rsidRPr="007C285C">
        <w:rPr>
          <w:b w:val="0"/>
        </w:rPr>
        <w:t xml:space="preserve"> - </w:t>
      </w:r>
      <w:r w:rsidRPr="0073489A">
        <w:rPr>
          <w:b w:val="0"/>
        </w:rPr>
        <w:t>The preparation for and the carrying out of functions, other than those for which military forces are primarily responsible, to prevent, minimize and provide emergency repair of injury and damage resulting from disaster</w:t>
      </w:r>
      <w:r w:rsidR="00555B41">
        <w:rPr>
          <w:b w:val="0"/>
        </w:rPr>
        <w:t>, together with all other activities necessary or incidental to the preparation for and carrying out of those functions</w:t>
      </w:r>
      <w:r w:rsidRPr="0073489A">
        <w:rPr>
          <w:b w:val="0"/>
        </w:rPr>
        <w:t xml:space="preserve">.  The functions include, without limitation, firefighting services, police services, medical and health services, </w:t>
      </w:r>
      <w:r w:rsidR="00555B41">
        <w:rPr>
          <w:b w:val="0"/>
        </w:rPr>
        <w:t xml:space="preserve">search, </w:t>
      </w:r>
      <w:r w:rsidRPr="0073489A">
        <w:rPr>
          <w:b w:val="0"/>
        </w:rPr>
        <w:t>rescue, engineering, disaster warning services, communications, radiological, shelter, chemical and other special weapons defense, evacuation of persons from stricken areas, emergency welfare services, emergency transportation, emergency resources management, existing or properly assigned functions of plant protection, temporary restoration of public utility services and other functions related to civilian protection.</w:t>
      </w:r>
    </w:p>
    <w:p w:rsidR="007D6C50" w:rsidRDefault="007D6C50" w:rsidP="007D6C50">
      <w:pPr>
        <w:tabs>
          <w:tab w:val="left" w:pos="480"/>
          <w:tab w:val="left" w:pos="960"/>
          <w:tab w:val="left" w:pos="1440"/>
          <w:tab w:val="left" w:pos="1920"/>
          <w:tab w:val="left" w:pos="2400"/>
          <w:tab w:val="left" w:pos="2880"/>
          <w:tab w:val="left" w:pos="3360"/>
          <w:tab w:val="left" w:pos="4680"/>
        </w:tabs>
        <w:rPr>
          <w:b w:val="0"/>
        </w:rPr>
      </w:pPr>
    </w:p>
    <w:p w:rsidR="00FC3A7B" w:rsidRPr="0073489A" w:rsidRDefault="00FC3A7B" w:rsidP="001219CC">
      <w:pPr>
        <w:numPr>
          <w:ilvl w:val="0"/>
          <w:numId w:val="7"/>
        </w:numPr>
        <w:tabs>
          <w:tab w:val="clear" w:pos="720"/>
        </w:tabs>
        <w:autoSpaceDE w:val="0"/>
        <w:autoSpaceDN w:val="0"/>
        <w:adjustRightInd w:val="0"/>
        <w:ind w:left="540" w:hanging="540"/>
        <w:rPr>
          <w:b w:val="0"/>
        </w:rPr>
      </w:pPr>
      <w:r>
        <w:rPr>
          <w:b w:val="0"/>
          <w:u w:val="single"/>
        </w:rPr>
        <w:t>Emergency Support Function (ESF)</w:t>
      </w:r>
      <w:r w:rsidRPr="00FC3A7B">
        <w:rPr>
          <w:b w:val="0"/>
        </w:rPr>
        <w:t xml:space="preserve"> </w:t>
      </w:r>
      <w:r>
        <w:rPr>
          <w:b w:val="0"/>
        </w:rPr>
        <w:t>–</w:t>
      </w:r>
      <w:r w:rsidRPr="00FC3A7B">
        <w:rPr>
          <w:b w:val="0"/>
        </w:rPr>
        <w:t xml:space="preserve"> </w:t>
      </w:r>
      <w:r>
        <w:rPr>
          <w:b w:val="0"/>
        </w:rPr>
        <w:t xml:space="preserve">A distinct function that may need to be performed during emergency response, but which is not necessarily dependent on the type of disaster or emergency that causes the need for the support function. </w:t>
      </w:r>
      <w:r w:rsidR="007D6C50">
        <w:rPr>
          <w:b w:val="0"/>
        </w:rPr>
        <w:t xml:space="preserve"> ESFs define </w:t>
      </w:r>
      <w:r w:rsidR="007D6C50" w:rsidRPr="007D6C50">
        <w:rPr>
          <w:b w:val="0"/>
          <w:szCs w:val="24"/>
        </w:rPr>
        <w:t xml:space="preserve">an organizational structure </w:t>
      </w:r>
      <w:r w:rsidR="007D6C50">
        <w:rPr>
          <w:b w:val="0"/>
          <w:szCs w:val="24"/>
        </w:rPr>
        <w:t>for</w:t>
      </w:r>
      <w:r w:rsidR="007D6C50" w:rsidRPr="007D6C50">
        <w:rPr>
          <w:b w:val="0"/>
          <w:szCs w:val="24"/>
        </w:rPr>
        <w:t xml:space="preserve"> the support,</w:t>
      </w:r>
      <w:r w:rsidR="007D6C50">
        <w:rPr>
          <w:b w:val="0"/>
          <w:szCs w:val="24"/>
        </w:rPr>
        <w:t xml:space="preserve"> </w:t>
      </w:r>
      <w:r w:rsidR="007D6C50" w:rsidRPr="007D6C50">
        <w:rPr>
          <w:b w:val="0"/>
          <w:szCs w:val="24"/>
        </w:rPr>
        <w:t>resources, program implementation, and services that</w:t>
      </w:r>
      <w:r w:rsidR="007D6C50">
        <w:rPr>
          <w:b w:val="0"/>
          <w:szCs w:val="24"/>
        </w:rPr>
        <w:t xml:space="preserve"> </w:t>
      </w:r>
      <w:r w:rsidR="007D6C50" w:rsidRPr="007D6C50">
        <w:rPr>
          <w:b w:val="0"/>
          <w:szCs w:val="24"/>
        </w:rPr>
        <w:t>are most likely to be needed to save lives, protect</w:t>
      </w:r>
      <w:r w:rsidR="007D6C50">
        <w:rPr>
          <w:b w:val="0"/>
          <w:szCs w:val="24"/>
        </w:rPr>
        <w:t xml:space="preserve"> </w:t>
      </w:r>
      <w:r w:rsidR="007D6C50" w:rsidRPr="007D6C50">
        <w:rPr>
          <w:b w:val="0"/>
          <w:szCs w:val="24"/>
        </w:rPr>
        <w:t>property and the environment, restore essential services</w:t>
      </w:r>
      <w:r w:rsidR="007D6C50">
        <w:rPr>
          <w:b w:val="0"/>
          <w:szCs w:val="24"/>
        </w:rPr>
        <w:t xml:space="preserve"> </w:t>
      </w:r>
      <w:r w:rsidR="007D6C50" w:rsidRPr="007D6C50">
        <w:rPr>
          <w:b w:val="0"/>
          <w:szCs w:val="24"/>
        </w:rPr>
        <w:t>and critical infrastructure, and help victims and</w:t>
      </w:r>
      <w:r w:rsidR="007D6C50">
        <w:rPr>
          <w:b w:val="0"/>
          <w:szCs w:val="24"/>
        </w:rPr>
        <w:t xml:space="preserve"> </w:t>
      </w:r>
      <w:r w:rsidR="007D6C50" w:rsidRPr="007D6C50">
        <w:rPr>
          <w:b w:val="0"/>
          <w:szCs w:val="24"/>
        </w:rPr>
        <w:t>communities return to normal</w:t>
      </w:r>
      <w:r w:rsidR="007D6C50">
        <w:rPr>
          <w:b w:val="0"/>
          <w:szCs w:val="24"/>
        </w:rPr>
        <w:t xml:space="preserve">.  </w:t>
      </w:r>
      <w:r>
        <w:rPr>
          <w:b w:val="0"/>
        </w:rPr>
        <w:t xml:space="preserve">Use of ESFs allows for planning, training and organization to be made without consideration for the cause.  </w:t>
      </w:r>
      <w:r w:rsidR="00CF324D">
        <w:rPr>
          <w:b w:val="0"/>
        </w:rPr>
        <w:t>This plan uses fifteen separate ESFs that are mirrored in t</w:t>
      </w:r>
      <w:r>
        <w:rPr>
          <w:b w:val="0"/>
        </w:rPr>
        <w:t xml:space="preserve">he </w:t>
      </w:r>
      <w:r w:rsidR="00F33697">
        <w:rPr>
          <w:b w:val="0"/>
        </w:rPr>
        <w:t>National</w:t>
      </w:r>
      <w:r>
        <w:rPr>
          <w:b w:val="0"/>
        </w:rPr>
        <w:t xml:space="preserve"> </w:t>
      </w:r>
      <w:r w:rsidR="00F33697">
        <w:rPr>
          <w:b w:val="0"/>
        </w:rPr>
        <w:t>R</w:t>
      </w:r>
      <w:r>
        <w:rPr>
          <w:b w:val="0"/>
        </w:rPr>
        <w:t xml:space="preserve">esponse </w:t>
      </w:r>
      <w:r w:rsidR="00F33697">
        <w:rPr>
          <w:b w:val="0"/>
        </w:rPr>
        <w:t>P</w:t>
      </w:r>
      <w:r w:rsidR="00CF324D">
        <w:rPr>
          <w:b w:val="0"/>
        </w:rPr>
        <w:t>lan a</w:t>
      </w:r>
      <w:r>
        <w:rPr>
          <w:b w:val="0"/>
        </w:rPr>
        <w:t xml:space="preserve">nd the </w:t>
      </w:r>
      <w:r w:rsidR="00CF324D">
        <w:rPr>
          <w:b w:val="0"/>
        </w:rPr>
        <w:t xml:space="preserve">Pennsylvania </w:t>
      </w:r>
      <w:r>
        <w:rPr>
          <w:b w:val="0"/>
        </w:rPr>
        <w:t>State EOP.</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ind w:left="1440" w:hanging="480"/>
        <w:rPr>
          <w:b w:val="0"/>
        </w:rPr>
      </w:pPr>
    </w:p>
    <w:p w:rsidR="003824C6"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hanging="540"/>
        <w:rPr>
          <w:b w:val="0"/>
        </w:rPr>
      </w:pPr>
      <w:r w:rsidRPr="0073489A">
        <w:rPr>
          <w:b w:val="0"/>
          <w:u w:val="single"/>
        </w:rPr>
        <w:t>Explosive Ordnance Disposal (EOD)</w:t>
      </w:r>
      <w:r w:rsidR="002A7553" w:rsidRPr="007C285C">
        <w:rPr>
          <w:b w:val="0"/>
        </w:rPr>
        <w:t xml:space="preserve"> - </w:t>
      </w:r>
      <w:r w:rsidRPr="0073489A">
        <w:rPr>
          <w:b w:val="0"/>
        </w:rPr>
        <w:t xml:space="preserve">An active U.S. Army </w:t>
      </w:r>
      <w:r w:rsidR="009A39AD" w:rsidRPr="0073489A">
        <w:rPr>
          <w:b w:val="0"/>
        </w:rPr>
        <w:t xml:space="preserve">organization </w:t>
      </w:r>
      <w:r w:rsidRPr="0073489A">
        <w:rPr>
          <w:b w:val="0"/>
        </w:rPr>
        <w:t>tasked with the retrieval and disposal of military ordnance.  Also available to assist civilian authorities in life threatening situations dealing with explosive devices</w:t>
      </w:r>
      <w:r w:rsidR="002A7553" w:rsidRPr="0073489A">
        <w:rPr>
          <w:b w:val="0"/>
        </w:rPr>
        <w:t xml:space="preserve"> when civilian explosive technicians </w:t>
      </w:r>
      <w:r w:rsidR="00A178D6">
        <w:rPr>
          <w:b w:val="0"/>
        </w:rPr>
        <w:t xml:space="preserve">or bomb squads </w:t>
      </w:r>
      <w:r w:rsidR="002A7553" w:rsidRPr="0073489A">
        <w:rPr>
          <w:b w:val="0"/>
        </w:rPr>
        <w:t>are not available.</w:t>
      </w:r>
      <w:r w:rsidR="00A178D6">
        <w:rPr>
          <w:b w:val="0"/>
        </w:rPr>
        <w:t xml:space="preserve">  </w:t>
      </w:r>
    </w:p>
    <w:p w:rsidR="00EF0E05" w:rsidRDefault="00EF0E05" w:rsidP="00EF0E05">
      <w:pPr>
        <w:tabs>
          <w:tab w:val="left" w:pos="480"/>
          <w:tab w:val="left" w:pos="960"/>
          <w:tab w:val="left" w:pos="1440"/>
          <w:tab w:val="left" w:pos="1920"/>
          <w:tab w:val="left" w:pos="2400"/>
          <w:tab w:val="left" w:pos="2880"/>
          <w:tab w:val="left" w:pos="3360"/>
          <w:tab w:val="left" w:pos="4680"/>
        </w:tabs>
        <w:rPr>
          <w:b w:val="0"/>
        </w:rPr>
      </w:pPr>
    </w:p>
    <w:p w:rsidR="00EF0E05" w:rsidRPr="00EF0E05" w:rsidRDefault="00EF0E05"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hanging="540"/>
        <w:rPr>
          <w:b w:val="0"/>
        </w:rPr>
      </w:pPr>
      <w:r w:rsidRPr="00EF0E05">
        <w:rPr>
          <w:b w:val="0"/>
          <w:u w:val="single"/>
        </w:rPr>
        <w:t>External Affairs</w:t>
      </w:r>
      <w:r w:rsidRPr="007C285C">
        <w:rPr>
          <w:b w:val="0"/>
        </w:rPr>
        <w:t xml:space="preserve"> – Th</w:t>
      </w:r>
      <w:r w:rsidRPr="00EF0E05">
        <w:rPr>
          <w:b w:val="0"/>
        </w:rPr>
        <w:t>ose emergency activities that deal with the</w:t>
      </w:r>
      <w:r>
        <w:rPr>
          <w:b w:val="0"/>
        </w:rPr>
        <w:t xml:space="preserve"> general</w:t>
      </w:r>
      <w:r w:rsidRPr="00EF0E05">
        <w:rPr>
          <w:b w:val="0"/>
        </w:rPr>
        <w:t xml:space="preserve"> public and other entities outside the immediate disaster area.  This includes pu</w:t>
      </w:r>
      <w:r>
        <w:rPr>
          <w:b w:val="0"/>
        </w:rPr>
        <w:t>b</w:t>
      </w:r>
      <w:r w:rsidRPr="00EF0E05">
        <w:rPr>
          <w:b w:val="0"/>
        </w:rPr>
        <w:t>lic informati</w:t>
      </w:r>
      <w:r>
        <w:rPr>
          <w:b w:val="0"/>
        </w:rPr>
        <w:t>on and media relations activities</w:t>
      </w:r>
      <w:r w:rsidRPr="00EF0E05">
        <w:rPr>
          <w:b w:val="0"/>
        </w:rPr>
        <w:t>.</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hanging="540"/>
        <w:rPr>
          <w:b w:val="0"/>
          <w:u w:val="single"/>
        </w:rPr>
      </w:pPr>
      <w:r w:rsidRPr="0073489A">
        <w:rPr>
          <w:b w:val="0"/>
          <w:u w:val="single"/>
        </w:rPr>
        <w:t>Governor's Proclamation of "Disaster Emergency"</w:t>
      </w:r>
      <w:r w:rsidRPr="007C285C">
        <w:rPr>
          <w:b w:val="0"/>
        </w:rPr>
        <w:t xml:space="preserve"> </w:t>
      </w:r>
      <w:r w:rsidR="002A7553" w:rsidRPr="007C285C">
        <w:rPr>
          <w:b w:val="0"/>
        </w:rPr>
        <w:t>– A</w:t>
      </w:r>
      <w:r w:rsidR="002A7553" w:rsidRPr="00885BA2">
        <w:rPr>
          <w:b w:val="0"/>
        </w:rPr>
        <w:t xml:space="preserve"> formal declaration or proclamation by the </w:t>
      </w:r>
      <w:r w:rsidR="00A05B8F">
        <w:rPr>
          <w:b w:val="0"/>
        </w:rPr>
        <w:t>G</w:t>
      </w:r>
      <w:r w:rsidR="002A7553" w:rsidRPr="00885BA2">
        <w:rPr>
          <w:b w:val="0"/>
        </w:rPr>
        <w:t>overnor of Pennsylvania</w:t>
      </w:r>
      <w:r w:rsidRPr="0073489A">
        <w:rPr>
          <w:b w:val="0"/>
        </w:rPr>
        <w:t xml:space="preserve"> that a disaster has occurred or that the occurrence or the threat of a disaster is imminent.  </w:t>
      </w:r>
      <w:r w:rsidR="002A7553" w:rsidRPr="0073489A">
        <w:rPr>
          <w:b w:val="0"/>
        </w:rPr>
        <w:t xml:space="preserve">As part of this </w:t>
      </w:r>
      <w:r w:rsidRPr="0073489A">
        <w:rPr>
          <w:b w:val="0"/>
        </w:rPr>
        <w:t>proclamation</w:t>
      </w:r>
      <w:r w:rsidR="002A7553" w:rsidRPr="0073489A">
        <w:rPr>
          <w:b w:val="0"/>
        </w:rPr>
        <w:t>, the Governor may waive or set aside</w:t>
      </w:r>
      <w:r w:rsidRPr="0073489A">
        <w:rPr>
          <w:b w:val="0"/>
        </w:rPr>
        <w:t xml:space="preserve"> time-consuming procedures and formalities prescribed by </w:t>
      </w:r>
      <w:r w:rsidR="002A7553" w:rsidRPr="0073489A">
        <w:rPr>
          <w:b w:val="0"/>
        </w:rPr>
        <w:t xml:space="preserve">state </w:t>
      </w:r>
      <w:r w:rsidRPr="0073489A">
        <w:rPr>
          <w:b w:val="0"/>
        </w:rPr>
        <w:t>law (excepting mandatory constitutional requirements</w:t>
      </w:r>
      <w:r w:rsidR="002A7553" w:rsidRPr="0073489A">
        <w:rPr>
          <w:b w:val="0"/>
        </w:rPr>
        <w:t>.</w:t>
      </w:r>
      <w:r w:rsidRPr="0073489A">
        <w:rPr>
          <w:b w:val="0"/>
        </w:rPr>
        <w:t>)  The state of disaster emergency continues until the Governor finds that the danger has passed and terminates it by executive order or proclamation, but no state of disaster emergency may continue for longer than 90 days unless renewed by the Governor.</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73489A">
        <w:rPr>
          <w:b w:val="0"/>
          <w:u w:val="single"/>
        </w:rPr>
        <w:t>Hazardous Materials (HAZMAT)</w:t>
      </w:r>
      <w:r w:rsidR="00F63ABD" w:rsidRPr="007C285C">
        <w:rPr>
          <w:b w:val="0"/>
        </w:rPr>
        <w:t xml:space="preserve"> - </w:t>
      </w:r>
      <w:r w:rsidRPr="007C285C">
        <w:rPr>
          <w:b w:val="0"/>
        </w:rPr>
        <w:t>An</w:t>
      </w:r>
      <w:r w:rsidRPr="0073489A">
        <w:rPr>
          <w:b w:val="0"/>
        </w:rPr>
        <w:t xml:space="preserve">y substance or material in a quantity or form which may be harmful or injurious to humans, domestic animals, wildlife, economic crops or property when released into the environment.  Hazardous materials are classified as chemical, biological, radiological, </w:t>
      </w:r>
      <w:r w:rsidR="005A1AA7">
        <w:rPr>
          <w:b w:val="0"/>
        </w:rPr>
        <w:t xml:space="preserve">nuclear </w:t>
      </w:r>
      <w:r w:rsidRPr="0073489A">
        <w:rPr>
          <w:b w:val="0"/>
        </w:rPr>
        <w:t>or explosive.</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73489A">
        <w:rPr>
          <w:b w:val="0"/>
          <w:u w:val="single"/>
        </w:rPr>
        <w:t>Hazards Vulnerability Analysis (HVA)</w:t>
      </w:r>
      <w:r w:rsidRPr="007C285C">
        <w:rPr>
          <w:b w:val="0"/>
        </w:rPr>
        <w:t xml:space="preserve"> </w:t>
      </w:r>
      <w:r w:rsidR="00F63ABD" w:rsidRPr="007C285C">
        <w:rPr>
          <w:b w:val="0"/>
        </w:rPr>
        <w:t xml:space="preserve">- </w:t>
      </w:r>
      <w:r w:rsidRPr="007C285C">
        <w:rPr>
          <w:b w:val="0"/>
        </w:rPr>
        <w:t>A</w:t>
      </w:r>
      <w:r w:rsidRPr="0073489A">
        <w:rPr>
          <w:b w:val="0"/>
        </w:rPr>
        <w:t xml:space="preserve"> compilation of natural and </w:t>
      </w:r>
      <w:r w:rsidR="005A1AA7">
        <w:rPr>
          <w:b w:val="0"/>
        </w:rPr>
        <w:t>human-caused</w:t>
      </w:r>
      <w:r w:rsidRPr="0073489A">
        <w:rPr>
          <w:b w:val="0"/>
        </w:rPr>
        <w:t xml:space="preserve"> hazards and their predictability, frequency, duration, intensity and r</w:t>
      </w:r>
      <w:r w:rsidR="00B525DD">
        <w:rPr>
          <w:b w:val="0"/>
        </w:rPr>
        <w:t>isk to population and property.</w:t>
      </w:r>
    </w:p>
    <w:p w:rsidR="009433F1" w:rsidRDefault="009433F1" w:rsidP="009433F1">
      <w:pPr>
        <w:tabs>
          <w:tab w:val="left" w:pos="480"/>
          <w:tab w:val="left" w:pos="960"/>
          <w:tab w:val="left" w:pos="1440"/>
          <w:tab w:val="left" w:pos="1920"/>
          <w:tab w:val="left" w:pos="2400"/>
          <w:tab w:val="left" w:pos="2880"/>
          <w:tab w:val="left" w:pos="3360"/>
          <w:tab w:val="left" w:pos="4680"/>
        </w:tabs>
        <w:ind w:left="-180"/>
        <w:rPr>
          <w:b w:val="0"/>
        </w:rPr>
      </w:pPr>
    </w:p>
    <w:p w:rsidR="009433F1" w:rsidRDefault="009433F1" w:rsidP="001219CC">
      <w:pPr>
        <w:numPr>
          <w:ilvl w:val="0"/>
          <w:numId w:val="7"/>
        </w:numPr>
        <w:tabs>
          <w:tab w:val="clear" w:pos="720"/>
        </w:tabs>
        <w:autoSpaceDE w:val="0"/>
        <w:autoSpaceDN w:val="0"/>
        <w:adjustRightInd w:val="0"/>
        <w:ind w:left="540"/>
        <w:rPr>
          <w:rFonts w:ascii="JoannaMT" w:hAnsi="JoannaMT" w:cs="JoannaMT"/>
          <w:b w:val="0"/>
          <w:sz w:val="22"/>
          <w:szCs w:val="22"/>
        </w:rPr>
      </w:pPr>
      <w:smartTag w:uri="urn:schemas-microsoft-com:office:smarttags" w:element="place">
        <w:smartTag w:uri="urn:schemas-microsoft-com:office:smarttags" w:element="PlaceName">
          <w:r w:rsidRPr="009433F1">
            <w:rPr>
              <w:b w:val="0"/>
              <w:u w:val="single"/>
            </w:rPr>
            <w:t>Joint</w:t>
          </w:r>
        </w:smartTag>
        <w:r w:rsidRPr="009433F1">
          <w:rPr>
            <w:b w:val="0"/>
            <w:u w:val="single"/>
          </w:rPr>
          <w:t xml:space="preserve"> </w:t>
        </w:r>
        <w:smartTag w:uri="urn:schemas-microsoft-com:office:smarttags" w:element="PlaceName">
          <w:r w:rsidRPr="009433F1">
            <w:rPr>
              <w:b w:val="0"/>
              <w:u w:val="single"/>
            </w:rPr>
            <w:t>Information</w:t>
          </w:r>
        </w:smartTag>
        <w:r w:rsidRPr="009433F1">
          <w:rPr>
            <w:b w:val="0"/>
            <w:u w:val="single"/>
          </w:rPr>
          <w:t xml:space="preserve"> </w:t>
        </w:r>
        <w:smartTag w:uri="urn:schemas-microsoft-com:office:smarttags" w:element="PlaceType">
          <w:r w:rsidRPr="009433F1">
            <w:rPr>
              <w:b w:val="0"/>
              <w:u w:val="single"/>
            </w:rPr>
            <w:t>Center</w:t>
          </w:r>
        </w:smartTag>
      </w:smartTag>
      <w:r w:rsidRPr="009433F1">
        <w:rPr>
          <w:b w:val="0"/>
          <w:u w:val="single"/>
        </w:rPr>
        <w:t xml:space="preserve"> (JIC)</w:t>
      </w:r>
      <w:r w:rsidRPr="007C285C">
        <w:rPr>
          <w:b w:val="0"/>
        </w:rPr>
        <w:t xml:space="preserve"> - </w:t>
      </w:r>
      <w:r w:rsidRPr="007C285C">
        <w:rPr>
          <w:rFonts w:ascii="JoannaMT" w:hAnsi="JoannaMT" w:cs="JoannaMT"/>
          <w:b w:val="0"/>
          <w:sz w:val="22"/>
          <w:szCs w:val="22"/>
        </w:rPr>
        <w:t>A</w:t>
      </w:r>
      <w:r>
        <w:rPr>
          <w:rFonts w:ascii="JoannaMT" w:hAnsi="JoannaMT" w:cs="JoannaMT"/>
          <w:b w:val="0"/>
          <w:sz w:val="22"/>
          <w:szCs w:val="22"/>
        </w:rPr>
        <w:t xml:space="preserve"> facility established to coordinate all incident-related public information activities. It is the central point of contact for all news media at the scene of the incident. Public information officials from all participating agencies should co</w:t>
      </w:r>
      <w:r w:rsidR="005A1AA7">
        <w:rPr>
          <w:rFonts w:ascii="JoannaMT" w:hAnsi="JoannaMT" w:cs="JoannaMT"/>
          <w:b w:val="0"/>
          <w:sz w:val="22"/>
          <w:szCs w:val="22"/>
        </w:rPr>
        <w:t>-</w:t>
      </w:r>
      <w:r>
        <w:rPr>
          <w:rFonts w:ascii="JoannaMT" w:hAnsi="JoannaMT" w:cs="JoannaMT"/>
          <w:b w:val="0"/>
          <w:sz w:val="22"/>
          <w:szCs w:val="22"/>
        </w:rPr>
        <w:t>locate at the JIC.</w:t>
      </w:r>
    </w:p>
    <w:p w:rsidR="00B525DD" w:rsidRDefault="00B525DD" w:rsidP="00B525DD">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clear" w:pos="720"/>
          <w:tab w:val="left" w:pos="540"/>
          <w:tab w:val="left" w:pos="960"/>
          <w:tab w:val="left" w:pos="1440"/>
          <w:tab w:val="left" w:pos="1920"/>
          <w:tab w:val="left" w:pos="2400"/>
          <w:tab w:val="left" w:pos="2880"/>
          <w:tab w:val="left" w:pos="3360"/>
          <w:tab w:val="left" w:pos="4680"/>
        </w:tabs>
        <w:ind w:left="540"/>
        <w:rPr>
          <w:b w:val="0"/>
        </w:rPr>
      </w:pPr>
      <w:r w:rsidRPr="0073489A">
        <w:rPr>
          <w:b w:val="0"/>
          <w:u w:val="single"/>
        </w:rPr>
        <w:t>Local Emergency</w:t>
      </w:r>
      <w:r w:rsidR="00F63ABD" w:rsidRPr="007C285C">
        <w:rPr>
          <w:b w:val="0"/>
        </w:rPr>
        <w:t xml:space="preserve"> - </w:t>
      </w:r>
      <w:r w:rsidRPr="007C285C">
        <w:rPr>
          <w:b w:val="0"/>
        </w:rPr>
        <w:t>T</w:t>
      </w:r>
      <w:r w:rsidRPr="0073489A">
        <w:rPr>
          <w:b w:val="0"/>
        </w:rPr>
        <w:t xml:space="preserve">he condition declared by the local governing body when, in </w:t>
      </w:r>
      <w:r w:rsidR="005A1AA7">
        <w:rPr>
          <w:b w:val="0"/>
        </w:rPr>
        <w:t>its</w:t>
      </w:r>
      <w:r w:rsidRPr="0073489A">
        <w:rPr>
          <w:b w:val="0"/>
        </w:rPr>
        <w:t xml:space="preserve"> judgment, the threat or actual occurrence of a disaster requires </w:t>
      </w:r>
      <w:r w:rsidR="00F63ABD" w:rsidRPr="0073489A">
        <w:rPr>
          <w:b w:val="0"/>
        </w:rPr>
        <w:t>focused</w:t>
      </w:r>
      <w:r w:rsidRPr="0073489A">
        <w:rPr>
          <w:b w:val="0"/>
        </w:rPr>
        <w:t xml:space="preserve"> local government action to prevent or alleviate the damage, loss, hardship or suffering threatened or caused.  A local emergency arising wholly or substantially out of a resource shortage may be declared only by the Governor, upon petition of the local governing body.</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u w:val="single"/>
        </w:rPr>
      </w:pPr>
    </w:p>
    <w:p w:rsidR="003824C6" w:rsidRPr="0073489A"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73489A">
        <w:rPr>
          <w:b w:val="0"/>
          <w:u w:val="single"/>
        </w:rPr>
        <w:t>Mass Care Centers</w:t>
      </w:r>
      <w:r w:rsidR="00F63ABD" w:rsidRPr="007C285C">
        <w:rPr>
          <w:b w:val="0"/>
        </w:rPr>
        <w:t xml:space="preserve"> - </w:t>
      </w:r>
      <w:r w:rsidRPr="0073489A">
        <w:rPr>
          <w:b w:val="0"/>
        </w:rPr>
        <w:t xml:space="preserve">Fixed facilities </w:t>
      </w:r>
      <w:r w:rsidR="00F63ABD" w:rsidRPr="0073489A">
        <w:rPr>
          <w:b w:val="0"/>
        </w:rPr>
        <w:t>that</w:t>
      </w:r>
      <w:r w:rsidRPr="0073489A">
        <w:rPr>
          <w:b w:val="0"/>
        </w:rPr>
        <w:t xml:space="preserve"> provid</w:t>
      </w:r>
      <w:r w:rsidR="00F63ABD" w:rsidRPr="0073489A">
        <w:rPr>
          <w:b w:val="0"/>
        </w:rPr>
        <w:t>e</w:t>
      </w:r>
      <w:r w:rsidRPr="0073489A">
        <w:rPr>
          <w:b w:val="0"/>
        </w:rPr>
        <w:t xml:space="preserve"> emergency lodging</w:t>
      </w:r>
      <w:r w:rsidR="00F63ABD" w:rsidRPr="0073489A">
        <w:rPr>
          <w:b w:val="0"/>
        </w:rPr>
        <w:t xml:space="preserve"> and essential social services</w:t>
      </w:r>
      <w:r w:rsidRPr="0073489A">
        <w:rPr>
          <w:b w:val="0"/>
        </w:rPr>
        <w:t xml:space="preserve"> for victims of disaster left temporarily homeless.  Feeding may be done within a mass care center (in suitable dining facilities) or nearby.</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D45287"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73489A">
        <w:rPr>
          <w:b w:val="0"/>
          <w:u w:val="single"/>
        </w:rPr>
        <w:t>Municipality</w:t>
      </w:r>
      <w:r w:rsidR="00F63ABD" w:rsidRPr="0073489A">
        <w:rPr>
          <w:b w:val="0"/>
        </w:rPr>
        <w:t xml:space="preserve"> - </w:t>
      </w:r>
      <w:r w:rsidR="00F63ABD" w:rsidRPr="0073489A">
        <w:rPr>
          <w:b w:val="0"/>
          <w:bCs/>
          <w:szCs w:val="24"/>
        </w:rPr>
        <w:t>As defined in the Pennsylvania Constitution</w:t>
      </w:r>
      <w:r w:rsidR="00F63ABD" w:rsidRPr="0073489A">
        <w:rPr>
          <w:b w:val="0"/>
          <w:szCs w:val="24"/>
        </w:rPr>
        <w:t xml:space="preserve">, “...a county, city, borough, incorporated town, township or similar unit of government…” (Article IX, Section 14, </w:t>
      </w:r>
      <w:proofErr w:type="gramStart"/>
      <w:r w:rsidR="00F63ABD" w:rsidRPr="0073489A">
        <w:rPr>
          <w:b w:val="0"/>
          <w:szCs w:val="24"/>
        </w:rPr>
        <w:t>The</w:t>
      </w:r>
      <w:proofErr w:type="gramEnd"/>
      <w:r w:rsidR="00F63ABD" w:rsidRPr="0073489A">
        <w:rPr>
          <w:b w:val="0"/>
          <w:szCs w:val="24"/>
        </w:rPr>
        <w:t xml:space="preserve"> Constitution of </w:t>
      </w:r>
      <w:smartTag w:uri="urn:schemas-microsoft-com:office:smarttags" w:element="State">
        <w:smartTag w:uri="urn:schemas-microsoft-com:office:smarttags" w:element="place">
          <w:r w:rsidR="00F63ABD" w:rsidRPr="0073489A">
            <w:rPr>
              <w:b w:val="0"/>
              <w:szCs w:val="24"/>
            </w:rPr>
            <w:t>Pennsylvania</w:t>
          </w:r>
        </w:smartTag>
      </w:smartTag>
      <w:r w:rsidR="00F63ABD" w:rsidRPr="0073489A">
        <w:rPr>
          <w:b w:val="0"/>
          <w:szCs w:val="24"/>
        </w:rPr>
        <w:t>).</w:t>
      </w:r>
    </w:p>
    <w:p w:rsidR="00D45287" w:rsidRPr="0073489A" w:rsidRDefault="00D45287" w:rsidP="00D45287">
      <w:pPr>
        <w:tabs>
          <w:tab w:val="left" w:pos="480"/>
          <w:tab w:val="left" w:pos="960"/>
          <w:tab w:val="left" w:pos="1440"/>
          <w:tab w:val="left" w:pos="1920"/>
          <w:tab w:val="left" w:pos="2400"/>
          <w:tab w:val="left" w:pos="2880"/>
          <w:tab w:val="left" w:pos="3360"/>
          <w:tab w:val="left" w:pos="4680"/>
        </w:tabs>
        <w:ind w:left="-180"/>
        <w:rPr>
          <w:b w:val="0"/>
        </w:rPr>
      </w:pPr>
    </w:p>
    <w:p w:rsidR="00280B9A" w:rsidRPr="00280B9A" w:rsidRDefault="00280B9A"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1E2E5F">
        <w:rPr>
          <w:b w:val="0"/>
          <w:u w:val="single"/>
        </w:rPr>
        <w:t>National Incident</w:t>
      </w:r>
      <w:r w:rsidR="001E2E5F" w:rsidRPr="001E2E5F">
        <w:rPr>
          <w:b w:val="0"/>
          <w:u w:val="single"/>
        </w:rPr>
        <w:t xml:space="preserve"> </w:t>
      </w:r>
      <w:r w:rsidR="001E2E5F">
        <w:rPr>
          <w:b w:val="0"/>
          <w:u w:val="single"/>
        </w:rPr>
        <w:t>M</w:t>
      </w:r>
      <w:r w:rsidR="001E2E5F" w:rsidRPr="001E2E5F">
        <w:rPr>
          <w:b w:val="0"/>
          <w:u w:val="single"/>
        </w:rPr>
        <w:t>anage</w:t>
      </w:r>
      <w:r w:rsidR="001E2E5F">
        <w:rPr>
          <w:b w:val="0"/>
          <w:u w:val="single"/>
        </w:rPr>
        <w:t>me</w:t>
      </w:r>
      <w:r w:rsidR="001E2E5F" w:rsidRPr="001E2E5F">
        <w:rPr>
          <w:b w:val="0"/>
          <w:u w:val="single"/>
        </w:rPr>
        <w:t>nt System (NIMS)</w:t>
      </w:r>
      <w:r w:rsidR="001E2E5F" w:rsidRPr="007C285C">
        <w:rPr>
          <w:b w:val="0"/>
        </w:rPr>
        <w:t xml:space="preserve"> - </w:t>
      </w:r>
      <w:r w:rsidR="001E2E5F">
        <w:rPr>
          <w:b w:val="0"/>
        </w:rPr>
        <w:t xml:space="preserve">A </w:t>
      </w:r>
      <w:r>
        <w:rPr>
          <w:b w:val="0"/>
        </w:rPr>
        <w:t>system develop</w:t>
      </w:r>
      <w:r w:rsidR="001E2E5F">
        <w:rPr>
          <w:b w:val="0"/>
        </w:rPr>
        <w:t>e</w:t>
      </w:r>
      <w:r>
        <w:rPr>
          <w:b w:val="0"/>
        </w:rPr>
        <w:t xml:space="preserve">d by </w:t>
      </w:r>
      <w:r w:rsidR="001E2E5F">
        <w:rPr>
          <w:b w:val="0"/>
        </w:rPr>
        <w:t>the federal Department of Homela</w:t>
      </w:r>
      <w:r>
        <w:rPr>
          <w:b w:val="0"/>
        </w:rPr>
        <w:t>nd Security that provides a consistent, nationwide approach for emergenc</w:t>
      </w:r>
      <w:r w:rsidR="001E2E5F">
        <w:rPr>
          <w:b w:val="0"/>
        </w:rPr>
        <w:t>y</w:t>
      </w:r>
      <w:r>
        <w:rPr>
          <w:b w:val="0"/>
        </w:rPr>
        <w:t xml:space="preserve"> responders at al</w:t>
      </w:r>
      <w:r w:rsidR="001E2E5F">
        <w:rPr>
          <w:b w:val="0"/>
        </w:rPr>
        <w:t>l</w:t>
      </w:r>
      <w:r>
        <w:rPr>
          <w:b w:val="0"/>
        </w:rPr>
        <w:t xml:space="preserve"> levels of government to work together effectively and efficiently. The NIMS</w:t>
      </w:r>
      <w:r w:rsidR="001E2E5F">
        <w:rPr>
          <w:b w:val="0"/>
        </w:rPr>
        <w:t xml:space="preserve"> </w:t>
      </w:r>
      <w:r>
        <w:rPr>
          <w:b w:val="0"/>
        </w:rPr>
        <w:t>includes a core set of concepts, principles and terminology, including ICS (Incident Command Systems), MACS (Multi-Agenc</w:t>
      </w:r>
      <w:r w:rsidR="001E2E5F">
        <w:rPr>
          <w:b w:val="0"/>
        </w:rPr>
        <w:t>y</w:t>
      </w:r>
      <w:r>
        <w:rPr>
          <w:b w:val="0"/>
        </w:rPr>
        <w:t xml:space="preserve"> Coor</w:t>
      </w:r>
      <w:r w:rsidR="001E2E5F">
        <w:rPr>
          <w:b w:val="0"/>
        </w:rPr>
        <w:t>d</w:t>
      </w:r>
      <w:r>
        <w:rPr>
          <w:b w:val="0"/>
        </w:rPr>
        <w:t>ination Systems</w:t>
      </w:r>
      <w:r w:rsidR="001E2E5F">
        <w:rPr>
          <w:b w:val="0"/>
        </w:rPr>
        <w:t>)</w:t>
      </w:r>
      <w:r>
        <w:rPr>
          <w:b w:val="0"/>
        </w:rPr>
        <w:t xml:space="preserve">, </w:t>
      </w:r>
      <w:r w:rsidR="001E2E5F">
        <w:rPr>
          <w:b w:val="0"/>
        </w:rPr>
        <w:t>Training, Identification and Management of Resources, Certification, and the Collection, Tracking and Reporting of incident information.</w:t>
      </w:r>
    </w:p>
    <w:p w:rsidR="00280B9A" w:rsidRPr="00280B9A" w:rsidRDefault="00280B9A" w:rsidP="00280B9A">
      <w:pPr>
        <w:tabs>
          <w:tab w:val="left" w:pos="480"/>
          <w:tab w:val="left" w:pos="960"/>
          <w:tab w:val="left" w:pos="1440"/>
          <w:tab w:val="left" w:pos="1920"/>
          <w:tab w:val="left" w:pos="2400"/>
          <w:tab w:val="left" w:pos="2880"/>
          <w:tab w:val="left" w:pos="3360"/>
          <w:tab w:val="left" w:pos="4680"/>
        </w:tabs>
        <w:ind w:left="-180"/>
        <w:rPr>
          <w:b w:val="0"/>
        </w:rPr>
      </w:pPr>
    </w:p>
    <w:p w:rsidR="003824C6"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73489A">
        <w:rPr>
          <w:b w:val="0"/>
          <w:u w:val="single"/>
        </w:rPr>
        <w:t>Notification</w:t>
      </w:r>
      <w:r w:rsidR="00F63ABD" w:rsidRPr="007C285C">
        <w:rPr>
          <w:b w:val="0"/>
        </w:rPr>
        <w:t xml:space="preserve"> - </w:t>
      </w:r>
      <w:r w:rsidRPr="007C285C">
        <w:rPr>
          <w:b w:val="0"/>
        </w:rPr>
        <w:t>T</w:t>
      </w:r>
      <w:r w:rsidRPr="0073489A">
        <w:rPr>
          <w:b w:val="0"/>
        </w:rPr>
        <w:t>o make known or inform</w:t>
      </w:r>
      <w:r w:rsidR="009106F6" w:rsidRPr="0073489A">
        <w:rPr>
          <w:b w:val="0"/>
        </w:rPr>
        <w:t xml:space="preserve">, </w:t>
      </w:r>
      <w:r w:rsidRPr="0073489A">
        <w:rPr>
          <w:b w:val="0"/>
        </w:rPr>
        <w:t>to transmit emergency information and instructions: (1) to Emergency Management Agencies, staff and associated organizations; (2) over the Emergency Alert System to the general public immediately after the sirens have been sounded.</w:t>
      </w:r>
    </w:p>
    <w:p w:rsidR="00EF0E05" w:rsidRDefault="00EF0E05" w:rsidP="00EF0E05">
      <w:pPr>
        <w:tabs>
          <w:tab w:val="left" w:pos="480"/>
          <w:tab w:val="left" w:pos="960"/>
          <w:tab w:val="left" w:pos="1440"/>
          <w:tab w:val="left" w:pos="1920"/>
          <w:tab w:val="left" w:pos="2400"/>
          <w:tab w:val="left" w:pos="2880"/>
          <w:tab w:val="left" w:pos="3360"/>
          <w:tab w:val="left" w:pos="4680"/>
        </w:tabs>
        <w:rPr>
          <w:b w:val="0"/>
        </w:rPr>
      </w:pPr>
    </w:p>
    <w:p w:rsidR="00EF0E05" w:rsidRPr="00C07F58" w:rsidRDefault="00C07F58"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u w:val="single"/>
        </w:rPr>
      </w:pPr>
      <w:r w:rsidRPr="00C07F58">
        <w:rPr>
          <w:b w:val="0"/>
          <w:u w:val="single"/>
        </w:rPr>
        <w:t xml:space="preserve">Notification and Resource </w:t>
      </w:r>
      <w:r w:rsidR="005A1AA7">
        <w:rPr>
          <w:b w:val="0"/>
          <w:u w:val="single"/>
        </w:rPr>
        <w:t>M</w:t>
      </w:r>
      <w:r w:rsidRPr="00C07F58">
        <w:rPr>
          <w:b w:val="0"/>
          <w:u w:val="single"/>
        </w:rPr>
        <w:t>anual (NARM)</w:t>
      </w:r>
      <w:r w:rsidRPr="007C285C">
        <w:rPr>
          <w:b w:val="0"/>
        </w:rPr>
        <w:t xml:space="preserve"> – O</w:t>
      </w:r>
      <w:r w:rsidRPr="00C07F58">
        <w:rPr>
          <w:b w:val="0"/>
        </w:rPr>
        <w:t>ne of the three major components of this plan, the NARM contains lists of personnel</w:t>
      </w:r>
      <w:r w:rsidR="00137D46">
        <w:rPr>
          <w:b w:val="0"/>
        </w:rPr>
        <w:t xml:space="preserve"> and equipment</w:t>
      </w:r>
      <w:r w:rsidRPr="00C07F58">
        <w:rPr>
          <w:b w:val="0"/>
        </w:rPr>
        <w:t xml:space="preserve">, contact information and other data that </w:t>
      </w:r>
      <w:r w:rsidR="005A1AA7">
        <w:rPr>
          <w:b w:val="0"/>
        </w:rPr>
        <w:t>are</w:t>
      </w:r>
      <w:r w:rsidRPr="00C07F58">
        <w:rPr>
          <w:b w:val="0"/>
        </w:rPr>
        <w:t xml:space="preserve"> most subject to change.  Because of the personal and sensitive nature of its data, the NARM is NOT available to the </w:t>
      </w:r>
      <w:r>
        <w:rPr>
          <w:b w:val="0"/>
        </w:rPr>
        <w:t>p</w:t>
      </w:r>
      <w:r w:rsidRPr="00C07F58">
        <w:rPr>
          <w:b w:val="0"/>
        </w:rPr>
        <w:t>ublic.</w:t>
      </w:r>
    </w:p>
    <w:p w:rsidR="00EF0E05" w:rsidRDefault="00EF0E05" w:rsidP="00EF0E05">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73489A">
        <w:rPr>
          <w:b w:val="0"/>
          <w:u w:val="single"/>
        </w:rPr>
        <w:t>Operational</w:t>
      </w:r>
      <w:r w:rsidR="009106F6" w:rsidRPr="007C285C">
        <w:rPr>
          <w:b w:val="0"/>
        </w:rPr>
        <w:t xml:space="preserve"> -</w:t>
      </w:r>
      <w:r w:rsidRPr="007C285C">
        <w:rPr>
          <w:b w:val="0"/>
        </w:rPr>
        <w:t xml:space="preserve"> </w:t>
      </w:r>
      <w:r w:rsidRPr="0073489A">
        <w:rPr>
          <w:b w:val="0"/>
        </w:rPr>
        <w:t>Capable of accepting mission assignments at an indicated location with partial staff and resources.</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73489A">
        <w:rPr>
          <w:b w:val="0"/>
          <w:u w:val="single"/>
        </w:rPr>
        <w:t>Political Subdivision</w:t>
      </w:r>
      <w:r w:rsidRPr="007C285C">
        <w:rPr>
          <w:b w:val="0"/>
        </w:rPr>
        <w:t xml:space="preserve"> </w:t>
      </w:r>
      <w:r w:rsidR="009106F6" w:rsidRPr="007C285C">
        <w:rPr>
          <w:b w:val="0"/>
        </w:rPr>
        <w:t>-</w:t>
      </w:r>
      <w:r w:rsidRPr="007C285C">
        <w:rPr>
          <w:b w:val="0"/>
        </w:rPr>
        <w:t xml:space="preserve"> </w:t>
      </w:r>
      <w:r w:rsidRPr="0073489A">
        <w:rPr>
          <w:b w:val="0"/>
        </w:rPr>
        <w:t>Any county, city, borough, township or incorporated town within the Commonwealth.</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73489A">
        <w:rPr>
          <w:b w:val="0"/>
          <w:u w:val="single"/>
        </w:rPr>
        <w:t xml:space="preserve">Presidential </w:t>
      </w:r>
      <w:r w:rsidR="00AA02C0">
        <w:rPr>
          <w:b w:val="0"/>
          <w:u w:val="single"/>
        </w:rPr>
        <w:t>Proclamation</w:t>
      </w:r>
      <w:r w:rsidRPr="0073489A">
        <w:rPr>
          <w:b w:val="0"/>
          <w:u w:val="single"/>
        </w:rPr>
        <w:t xml:space="preserve"> of "Emergency"</w:t>
      </w:r>
      <w:r w:rsidR="009106F6" w:rsidRPr="007C285C">
        <w:rPr>
          <w:b w:val="0"/>
        </w:rPr>
        <w:t xml:space="preserve"> - A</w:t>
      </w:r>
      <w:r w:rsidRPr="007C285C">
        <w:rPr>
          <w:b w:val="0"/>
        </w:rPr>
        <w:t>n</w:t>
      </w:r>
      <w:r w:rsidRPr="0073489A">
        <w:rPr>
          <w:b w:val="0"/>
        </w:rPr>
        <w:t xml:space="preserve">y occasion or instance for which, in the determination of the President, </w:t>
      </w:r>
      <w:r w:rsidR="005A1AA7">
        <w:rPr>
          <w:b w:val="0"/>
        </w:rPr>
        <w:t>f</w:t>
      </w:r>
      <w:r w:rsidRPr="0073489A">
        <w:rPr>
          <w:b w:val="0"/>
        </w:rPr>
        <w:t>ederal assistance is needed to supplement State and local efforts and capabilities to save lives and to protect property and public health and safety, or to lessen or avert the threat of a catastrophe in any part of the United States.</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9106F6">
      <w:pPr>
        <w:tabs>
          <w:tab w:val="left" w:pos="480"/>
          <w:tab w:val="left" w:pos="960"/>
          <w:tab w:val="left" w:pos="1920"/>
          <w:tab w:val="left" w:pos="2400"/>
          <w:tab w:val="left" w:pos="2880"/>
          <w:tab w:val="left" w:pos="3360"/>
          <w:tab w:val="left" w:pos="4680"/>
        </w:tabs>
        <w:ind w:left="1080"/>
        <w:rPr>
          <w:b w:val="0"/>
        </w:rPr>
      </w:pPr>
      <w:r w:rsidRPr="00B525DD">
        <w:rPr>
          <w:b w:val="0"/>
          <w:i/>
        </w:rPr>
        <w:t>IMPORTANT NOTE</w:t>
      </w:r>
      <w:r w:rsidRPr="0073489A">
        <w:rPr>
          <w:b w:val="0"/>
        </w:rPr>
        <w:t xml:space="preserve"> - Before federal assistance can be rendered, the Governor must first determine that the situation is beyond the capabilities of the State and affected municipal governments and that </w:t>
      </w:r>
      <w:r w:rsidR="009106F6" w:rsidRPr="0073489A">
        <w:rPr>
          <w:b w:val="0"/>
        </w:rPr>
        <w:t>f</w:t>
      </w:r>
      <w:r w:rsidRPr="0073489A">
        <w:rPr>
          <w:b w:val="0"/>
        </w:rPr>
        <w:t xml:space="preserve">ederal assistance is necessary.  As a prerequisite to Federal assistance, the Governor shall take appropriate action under law and direct execution of the </w:t>
      </w:r>
      <w:r w:rsidR="00004938">
        <w:rPr>
          <w:b w:val="0"/>
        </w:rPr>
        <w:t>State</w:t>
      </w:r>
      <w:r w:rsidRPr="0073489A">
        <w:rPr>
          <w:b w:val="0"/>
        </w:rPr>
        <w:t xml:space="preserve"> Emergency Operations Plan.  The Governor's request for </w:t>
      </w:r>
      <w:r w:rsidR="00AA02C0">
        <w:rPr>
          <w:b w:val="0"/>
        </w:rPr>
        <w:t>proclamation</w:t>
      </w:r>
      <w:r w:rsidRPr="0073489A">
        <w:rPr>
          <w:b w:val="0"/>
        </w:rPr>
        <w:t xml:space="preserve"> of a major disaster by the President may be accepted, downgraded to emergency or denied.</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73489A">
        <w:rPr>
          <w:b w:val="0"/>
          <w:u w:val="single"/>
        </w:rPr>
        <w:t xml:space="preserve">Presidential </w:t>
      </w:r>
      <w:r w:rsidR="00AA02C0">
        <w:rPr>
          <w:b w:val="0"/>
          <w:u w:val="single"/>
        </w:rPr>
        <w:t>Proclamation</w:t>
      </w:r>
      <w:r w:rsidRPr="0073489A">
        <w:rPr>
          <w:b w:val="0"/>
          <w:u w:val="single"/>
        </w:rPr>
        <w:t xml:space="preserve"> of "Major Disaster"</w:t>
      </w:r>
      <w:r w:rsidRPr="007C285C">
        <w:rPr>
          <w:b w:val="0"/>
        </w:rPr>
        <w:t xml:space="preserve"> </w:t>
      </w:r>
      <w:r w:rsidR="009106F6" w:rsidRPr="007C285C">
        <w:rPr>
          <w:b w:val="0"/>
        </w:rPr>
        <w:t>– “</w:t>
      </w:r>
      <w:r w:rsidRPr="007C285C">
        <w:rPr>
          <w:b w:val="0"/>
        </w:rPr>
        <w:t>Ma</w:t>
      </w:r>
      <w:r w:rsidRPr="0073489A">
        <w:rPr>
          <w:b w:val="0"/>
        </w:rPr>
        <w:t>jor Disaster" means any natural catastrophe, or any fire, flood, or explosion, in any part of the United States, which in the determination of the President causes damage of sufficient severity and magnitude to warrant major disaster assistance to supplement the efforts and available resources of States, local governments, and disaster relief organizations in alleviating the damage, loss, hardship, or suffering caused thereby.</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73489A">
        <w:rPr>
          <w:b w:val="0"/>
          <w:u w:val="single"/>
        </w:rPr>
        <w:t>Protective Action</w:t>
      </w:r>
      <w:r w:rsidRPr="007C285C">
        <w:rPr>
          <w:b w:val="0"/>
        </w:rPr>
        <w:t xml:space="preserve"> </w:t>
      </w:r>
      <w:r w:rsidR="008205C1" w:rsidRPr="007C285C">
        <w:rPr>
          <w:b w:val="0"/>
        </w:rPr>
        <w:t>-</w:t>
      </w:r>
      <w:r w:rsidRPr="007C285C">
        <w:rPr>
          <w:b w:val="0"/>
        </w:rPr>
        <w:t xml:space="preserve"> A</w:t>
      </w:r>
      <w:r w:rsidRPr="0073489A">
        <w:rPr>
          <w:b w:val="0"/>
        </w:rPr>
        <w:t>ny action taken to eliminate or avoid a hazard or eliminate, avoid or reduce its risks.</w:t>
      </w:r>
    </w:p>
    <w:p w:rsidR="00C07F58" w:rsidRDefault="00C07F58" w:rsidP="00C07F58">
      <w:pPr>
        <w:tabs>
          <w:tab w:val="left" w:pos="480"/>
          <w:tab w:val="left" w:pos="960"/>
          <w:tab w:val="left" w:pos="1440"/>
          <w:tab w:val="left" w:pos="1920"/>
          <w:tab w:val="left" w:pos="2400"/>
          <w:tab w:val="left" w:pos="2880"/>
          <w:tab w:val="left" w:pos="3360"/>
          <w:tab w:val="left" w:pos="4680"/>
        </w:tabs>
        <w:rPr>
          <w:b w:val="0"/>
        </w:rPr>
      </w:pPr>
    </w:p>
    <w:p w:rsidR="00C07F58" w:rsidRPr="00C07F58" w:rsidRDefault="00C07F58"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u w:val="single"/>
        </w:rPr>
      </w:pPr>
      <w:r w:rsidRPr="00C07F58">
        <w:rPr>
          <w:b w:val="0"/>
          <w:u w:val="single"/>
        </w:rPr>
        <w:t>Public In</w:t>
      </w:r>
      <w:r>
        <w:rPr>
          <w:b w:val="0"/>
          <w:u w:val="single"/>
        </w:rPr>
        <w:t>f</w:t>
      </w:r>
      <w:r w:rsidRPr="00C07F58">
        <w:rPr>
          <w:b w:val="0"/>
          <w:u w:val="single"/>
        </w:rPr>
        <w:t>ormation Officer (PIO)</w:t>
      </w:r>
      <w:r w:rsidRPr="007C285C">
        <w:rPr>
          <w:b w:val="0"/>
        </w:rPr>
        <w:t xml:space="preserve"> </w:t>
      </w:r>
      <w:r w:rsidR="00885BA2" w:rsidRPr="007C285C">
        <w:rPr>
          <w:b w:val="0"/>
        </w:rPr>
        <w:t>-</w:t>
      </w:r>
      <w:r w:rsidRPr="007C285C">
        <w:rPr>
          <w:b w:val="0"/>
        </w:rPr>
        <w:t xml:space="preserve"> Th</w:t>
      </w:r>
      <w:r w:rsidRPr="00885BA2">
        <w:rPr>
          <w:b w:val="0"/>
        </w:rPr>
        <w:t>at member of the</w:t>
      </w:r>
      <w:r w:rsidR="005A1AA7">
        <w:rPr>
          <w:b w:val="0"/>
        </w:rPr>
        <w:t xml:space="preserve"> municipal staf</w:t>
      </w:r>
      <w:r w:rsidR="00D45287">
        <w:rPr>
          <w:b w:val="0"/>
        </w:rPr>
        <w:t>f</w:t>
      </w:r>
      <w:r w:rsidR="005A1AA7">
        <w:rPr>
          <w:b w:val="0"/>
        </w:rPr>
        <w:t xml:space="preserve"> or </w:t>
      </w:r>
      <w:r w:rsidRPr="00885BA2">
        <w:rPr>
          <w:b w:val="0"/>
        </w:rPr>
        <w:t xml:space="preserve">EOC who </w:t>
      </w:r>
      <w:r w:rsidR="005D087C" w:rsidRPr="00885BA2">
        <w:rPr>
          <w:b w:val="0"/>
        </w:rPr>
        <w:t>deals with the media, or who is responsible for informing the public.  In this plan, the PIO is responsible for all external affairs activities (ESF # 15.)  If no PIO is appointed, those responsibilities stay with the EOC manager.</w:t>
      </w:r>
    </w:p>
    <w:p w:rsidR="00C07F58" w:rsidRPr="0073489A" w:rsidRDefault="00C07F58"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73489A">
        <w:rPr>
          <w:b w:val="0"/>
          <w:u w:val="single"/>
        </w:rPr>
        <w:t>Public Information Statements</w:t>
      </w:r>
      <w:r w:rsidRPr="007C285C">
        <w:rPr>
          <w:b w:val="0"/>
        </w:rPr>
        <w:t xml:space="preserve"> </w:t>
      </w:r>
      <w:r w:rsidR="008205C1" w:rsidRPr="007C285C">
        <w:rPr>
          <w:b w:val="0"/>
        </w:rPr>
        <w:t>-</w:t>
      </w:r>
      <w:r w:rsidRPr="007C285C">
        <w:rPr>
          <w:b w:val="0"/>
        </w:rPr>
        <w:t xml:space="preserve"> P</w:t>
      </w:r>
      <w:r w:rsidRPr="0073489A">
        <w:rPr>
          <w:b w:val="0"/>
        </w:rPr>
        <w:t>ublic announcements made by PEMA</w:t>
      </w:r>
      <w:r w:rsidR="00DA435A">
        <w:rPr>
          <w:b w:val="0"/>
        </w:rPr>
        <w:t>,</w:t>
      </w:r>
      <w:r w:rsidRPr="0073489A">
        <w:rPr>
          <w:b w:val="0"/>
        </w:rPr>
        <w:t xml:space="preserve"> county </w:t>
      </w:r>
      <w:r w:rsidR="00DA435A">
        <w:rPr>
          <w:b w:val="0"/>
        </w:rPr>
        <w:t xml:space="preserve">or local </w:t>
      </w:r>
      <w:r w:rsidRPr="0073489A">
        <w:rPr>
          <w:b w:val="0"/>
        </w:rPr>
        <w:t xml:space="preserve">official spokespersons via newspapers, radio or television to explain government actions being taken to protect the public in the event of any public emergency.  The purpose of the announcement is to provide accurate information, prevent panic and counteract misinformation and rumors. </w:t>
      </w:r>
    </w:p>
    <w:p w:rsidR="008205C1" w:rsidRPr="0073489A" w:rsidRDefault="008205C1" w:rsidP="008205C1">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smartTag w:uri="urn:schemas-microsoft-com:office:smarttags" w:element="place">
        <w:smartTag w:uri="urn:schemas-microsoft-com:office:smarttags" w:element="PlaceName">
          <w:r w:rsidRPr="0073489A">
            <w:rPr>
              <w:b w:val="0"/>
              <w:u w:val="single"/>
            </w:rPr>
            <w:t>Reception</w:t>
          </w:r>
        </w:smartTag>
        <w:r w:rsidRPr="0073489A">
          <w:rPr>
            <w:b w:val="0"/>
            <w:u w:val="single"/>
          </w:rPr>
          <w:t xml:space="preserve"> </w:t>
        </w:r>
        <w:smartTag w:uri="urn:schemas-microsoft-com:office:smarttags" w:element="PlaceType">
          <w:r w:rsidRPr="0073489A">
            <w:rPr>
              <w:b w:val="0"/>
              <w:u w:val="single"/>
            </w:rPr>
            <w:t>Center</w:t>
          </w:r>
        </w:smartTag>
      </w:smartTag>
      <w:r w:rsidRPr="007C285C">
        <w:rPr>
          <w:b w:val="0"/>
        </w:rPr>
        <w:t xml:space="preserve"> </w:t>
      </w:r>
      <w:r w:rsidR="008205C1" w:rsidRPr="007C285C">
        <w:rPr>
          <w:b w:val="0"/>
        </w:rPr>
        <w:t xml:space="preserve">- </w:t>
      </w:r>
      <w:r w:rsidRPr="007C285C">
        <w:rPr>
          <w:b w:val="0"/>
        </w:rPr>
        <w:t xml:space="preserve">A </w:t>
      </w:r>
      <w:r w:rsidRPr="0073489A">
        <w:rPr>
          <w:b w:val="0"/>
        </w:rPr>
        <w:t>pre-designated site outside the disaster area through which evacuees needing mass care support will pass to obtain information and directions to mass care centers.</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73489A">
        <w:rPr>
          <w:b w:val="0"/>
          <w:u w:val="single"/>
        </w:rPr>
        <w:t>Re</w:t>
      </w:r>
      <w:r w:rsidR="00DA435A">
        <w:rPr>
          <w:b w:val="0"/>
          <w:u w:val="single"/>
        </w:rPr>
        <w:t>-</w:t>
      </w:r>
      <w:r w:rsidRPr="00DA435A">
        <w:rPr>
          <w:b w:val="0"/>
          <w:u w:val="single"/>
        </w:rPr>
        <w:t>entry</w:t>
      </w:r>
      <w:r w:rsidRPr="007C285C">
        <w:rPr>
          <w:b w:val="0"/>
        </w:rPr>
        <w:t xml:space="preserve"> </w:t>
      </w:r>
      <w:r w:rsidR="008205C1" w:rsidRPr="007C285C">
        <w:rPr>
          <w:b w:val="0"/>
        </w:rPr>
        <w:t>-</w:t>
      </w:r>
      <w:r w:rsidRPr="007C285C">
        <w:rPr>
          <w:b w:val="0"/>
        </w:rPr>
        <w:t xml:space="preserve"> T</w:t>
      </w:r>
      <w:r w:rsidRPr="0073489A">
        <w:rPr>
          <w:b w:val="0"/>
        </w:rPr>
        <w:t>he return to the normal community dwelling and operating sites by families, individuals, governments, and businesses once the evacuated area has been declared safe for occupancy.</w:t>
      </w:r>
    </w:p>
    <w:p w:rsidR="00A1714D" w:rsidRDefault="00A1714D" w:rsidP="00A1714D">
      <w:pPr>
        <w:tabs>
          <w:tab w:val="left" w:pos="480"/>
          <w:tab w:val="left" w:pos="960"/>
          <w:tab w:val="left" w:pos="1440"/>
          <w:tab w:val="left" w:pos="1920"/>
          <w:tab w:val="left" w:pos="2400"/>
          <w:tab w:val="left" w:pos="2880"/>
          <w:tab w:val="left" w:pos="3360"/>
          <w:tab w:val="left" w:pos="4680"/>
        </w:tabs>
        <w:rPr>
          <w:b w:val="0"/>
        </w:rPr>
      </w:pPr>
    </w:p>
    <w:p w:rsidR="00A1714D" w:rsidRPr="00A1714D" w:rsidRDefault="00A1714D" w:rsidP="001219CC">
      <w:pPr>
        <w:numPr>
          <w:ilvl w:val="0"/>
          <w:numId w:val="7"/>
        </w:numPr>
        <w:tabs>
          <w:tab w:val="clear" w:pos="720"/>
          <w:tab w:val="num" w:pos="-180"/>
          <w:tab w:val="left" w:pos="540"/>
          <w:tab w:val="left" w:pos="960"/>
          <w:tab w:val="left" w:pos="1440"/>
          <w:tab w:val="left" w:pos="1920"/>
          <w:tab w:val="left" w:pos="2400"/>
          <w:tab w:val="left" w:pos="2880"/>
          <w:tab w:val="left" w:pos="3360"/>
          <w:tab w:val="left" w:pos="4680"/>
        </w:tabs>
        <w:ind w:left="540"/>
        <w:rPr>
          <w:b w:val="0"/>
          <w:u w:val="single"/>
        </w:rPr>
      </w:pPr>
      <w:r w:rsidRPr="00A1714D">
        <w:rPr>
          <w:b w:val="0"/>
          <w:u w:val="single"/>
        </w:rPr>
        <w:t>Resource Typing</w:t>
      </w:r>
      <w:r w:rsidRPr="007C285C">
        <w:rPr>
          <w:b w:val="0"/>
        </w:rPr>
        <w:t xml:space="preserve"> – </w:t>
      </w:r>
      <w:r w:rsidRPr="00A1714D">
        <w:rPr>
          <w:b w:val="0"/>
        </w:rPr>
        <w:t xml:space="preserve">A </w:t>
      </w:r>
      <w:r>
        <w:rPr>
          <w:b w:val="0"/>
        </w:rPr>
        <w:t xml:space="preserve">component of the National Incident Management System (NIMS) that standardizes definitions for </w:t>
      </w:r>
      <w:r w:rsidR="00280B9A">
        <w:rPr>
          <w:b w:val="0"/>
        </w:rPr>
        <w:t xml:space="preserve">human and equipment resources.  These standardized definitions, certifications and training will allow resources from other parts of the </w:t>
      </w:r>
      <w:smartTag w:uri="urn:schemas-microsoft-com:office:smarttags" w:element="country-region">
        <w:smartTag w:uri="urn:schemas-microsoft-com:office:smarttags" w:element="place">
          <w:r w:rsidR="00280B9A">
            <w:rPr>
              <w:b w:val="0"/>
            </w:rPr>
            <w:t>U.S.</w:t>
          </w:r>
        </w:smartTag>
      </w:smartTag>
      <w:r w:rsidR="00280B9A">
        <w:rPr>
          <w:b w:val="0"/>
        </w:rPr>
        <w:t xml:space="preserve"> to work together.  Resources are assigned  “Type” number that indicates the size/capacity of the resource i.e. a Type 1 Team will have more people and capabilities than a Type 2 or a Type 3 team.</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F203FC"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szCs w:val="24"/>
        </w:rPr>
      </w:pPr>
      <w:r w:rsidRPr="0073489A">
        <w:rPr>
          <w:b w:val="0"/>
          <w:u w:val="single"/>
        </w:rPr>
        <w:t>Route Alerting</w:t>
      </w:r>
      <w:r w:rsidRPr="007C285C">
        <w:rPr>
          <w:b w:val="0"/>
        </w:rPr>
        <w:t xml:space="preserve"> </w:t>
      </w:r>
      <w:r w:rsidR="008205C1" w:rsidRPr="007C285C">
        <w:rPr>
          <w:b w:val="0"/>
        </w:rPr>
        <w:t>- A</w:t>
      </w:r>
      <w:r w:rsidRPr="0073489A">
        <w:rPr>
          <w:b w:val="0"/>
        </w:rPr>
        <w:t xml:space="preserve"> supplement to siren </w:t>
      </w:r>
      <w:r w:rsidRPr="00F203FC">
        <w:rPr>
          <w:b w:val="0"/>
          <w:szCs w:val="24"/>
        </w:rPr>
        <w:t xml:space="preserve">systems accomplished by pre-designated teams traveling in vehicles along pre-assigned routes delivering an alert/warning message. </w:t>
      </w:r>
    </w:p>
    <w:p w:rsidR="009D32EE" w:rsidRPr="00F203FC" w:rsidRDefault="009D32EE" w:rsidP="009D32EE">
      <w:pPr>
        <w:tabs>
          <w:tab w:val="left" w:pos="480"/>
          <w:tab w:val="left" w:pos="960"/>
          <w:tab w:val="left" w:pos="1440"/>
          <w:tab w:val="left" w:pos="1920"/>
          <w:tab w:val="left" w:pos="2400"/>
          <w:tab w:val="left" w:pos="2880"/>
          <w:tab w:val="left" w:pos="3360"/>
          <w:tab w:val="left" w:pos="4680"/>
        </w:tabs>
        <w:rPr>
          <w:b w:val="0"/>
          <w:szCs w:val="24"/>
        </w:rPr>
      </w:pPr>
    </w:p>
    <w:p w:rsidR="009D32EE" w:rsidRPr="00F203FC" w:rsidRDefault="009D32EE"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szCs w:val="24"/>
        </w:rPr>
      </w:pPr>
      <w:r w:rsidRPr="00F203FC">
        <w:rPr>
          <w:b w:val="0"/>
          <w:szCs w:val="24"/>
          <w:u w:val="single"/>
        </w:rPr>
        <w:t>Special Needs</w:t>
      </w:r>
      <w:r w:rsidRPr="007C285C">
        <w:rPr>
          <w:b w:val="0"/>
          <w:szCs w:val="24"/>
        </w:rPr>
        <w:t xml:space="preserve"> – </w:t>
      </w:r>
      <w:r w:rsidR="00F203FC" w:rsidRPr="00F203FC">
        <w:rPr>
          <w:b w:val="0"/>
          <w:szCs w:val="24"/>
        </w:rPr>
        <w:t>Individuals in the community with physical, mental, or medical care needs who may require assistance before, during, and/or after a disaster or emergency after exhausting their usual resources and support network.</w:t>
      </w:r>
    </w:p>
    <w:p w:rsidR="003824C6" w:rsidRPr="00F203FC" w:rsidRDefault="003824C6" w:rsidP="003824C6">
      <w:pPr>
        <w:tabs>
          <w:tab w:val="left" w:pos="480"/>
          <w:tab w:val="left" w:pos="960"/>
          <w:tab w:val="left" w:pos="1440"/>
          <w:tab w:val="left" w:pos="1920"/>
          <w:tab w:val="left" w:pos="2400"/>
          <w:tab w:val="left" w:pos="2880"/>
          <w:tab w:val="left" w:pos="3360"/>
          <w:tab w:val="left" w:pos="4680"/>
        </w:tabs>
        <w:rPr>
          <w:b w:val="0"/>
          <w:szCs w:val="24"/>
        </w:rPr>
      </w:pPr>
    </w:p>
    <w:p w:rsidR="003824C6" w:rsidRPr="0073489A"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F203FC">
        <w:rPr>
          <w:b w:val="0"/>
          <w:szCs w:val="24"/>
          <w:u w:val="single"/>
        </w:rPr>
        <w:t>Standby</w:t>
      </w:r>
      <w:r w:rsidR="008205C1" w:rsidRPr="007C285C">
        <w:rPr>
          <w:b w:val="0"/>
          <w:szCs w:val="24"/>
        </w:rPr>
        <w:t xml:space="preserve"> - </w:t>
      </w:r>
      <w:r w:rsidRPr="007C285C">
        <w:rPr>
          <w:b w:val="0"/>
          <w:szCs w:val="24"/>
        </w:rPr>
        <w:t>To</w:t>
      </w:r>
      <w:r w:rsidRPr="00F203FC">
        <w:rPr>
          <w:b w:val="0"/>
          <w:szCs w:val="24"/>
        </w:rPr>
        <w:t xml:space="preserve"> be ready to perform but waiting at home</w:t>
      </w:r>
      <w:r w:rsidRPr="0073489A">
        <w:rPr>
          <w:b w:val="0"/>
        </w:rPr>
        <w:t xml:space="preserve"> or other location for further instructions.</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73489A">
        <w:rPr>
          <w:b w:val="0"/>
          <w:u w:val="single"/>
        </w:rPr>
        <w:t>Support</w:t>
      </w:r>
      <w:r w:rsidR="008205C1" w:rsidRPr="00D60C24">
        <w:rPr>
          <w:b w:val="0"/>
        </w:rPr>
        <w:t xml:space="preserve"> - </w:t>
      </w:r>
      <w:r w:rsidRPr="00D60C24">
        <w:rPr>
          <w:b w:val="0"/>
        </w:rPr>
        <w:t>To</w:t>
      </w:r>
      <w:r w:rsidRPr="0073489A">
        <w:rPr>
          <w:b w:val="0"/>
        </w:rPr>
        <w:t xml:space="preserve"> </w:t>
      </w:r>
      <w:r w:rsidR="008205C1" w:rsidRPr="0073489A">
        <w:rPr>
          <w:b w:val="0"/>
        </w:rPr>
        <w:t>provide</w:t>
      </w:r>
      <w:r w:rsidRPr="0073489A">
        <w:rPr>
          <w:b w:val="0"/>
        </w:rPr>
        <w:t xml:space="preserve"> a means of maintenance or subsistence to keep the </w:t>
      </w:r>
      <w:r w:rsidR="008205C1" w:rsidRPr="0073489A">
        <w:rPr>
          <w:b w:val="0"/>
        </w:rPr>
        <w:t xml:space="preserve">primary </w:t>
      </w:r>
      <w:r w:rsidRPr="0073489A">
        <w:rPr>
          <w:b w:val="0"/>
        </w:rPr>
        <w:t xml:space="preserve">activity from failing under stress.  </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Pr="0073489A"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73489A">
        <w:rPr>
          <w:b w:val="0"/>
          <w:u w:val="single"/>
        </w:rPr>
        <w:t>Traffic Control Points (TCP)</w:t>
      </w:r>
      <w:r w:rsidR="008205C1" w:rsidRPr="0073489A">
        <w:rPr>
          <w:b w:val="0"/>
        </w:rPr>
        <w:t xml:space="preserve"> - </w:t>
      </w:r>
      <w:r w:rsidR="009A39AD" w:rsidRPr="0073489A">
        <w:rPr>
          <w:b w:val="0"/>
        </w:rPr>
        <w:t>P</w:t>
      </w:r>
      <w:r w:rsidRPr="0073489A">
        <w:rPr>
          <w:b w:val="0"/>
        </w:rPr>
        <w:t>osts established at critical road junctions for the purpose of controlling or limiting traffic.  TCPs are used to control evacuation movement when an emergency situation requires it.</w:t>
      </w:r>
    </w:p>
    <w:p w:rsidR="003824C6" w:rsidRPr="0073489A" w:rsidRDefault="003824C6" w:rsidP="003824C6">
      <w:pPr>
        <w:tabs>
          <w:tab w:val="left" w:pos="480"/>
          <w:tab w:val="left" w:pos="960"/>
          <w:tab w:val="left" w:pos="1440"/>
          <w:tab w:val="left" w:pos="1920"/>
          <w:tab w:val="left" w:pos="2400"/>
          <w:tab w:val="left" w:pos="2880"/>
          <w:tab w:val="left" w:pos="3360"/>
          <w:tab w:val="left" w:pos="4680"/>
        </w:tabs>
        <w:rPr>
          <w:b w:val="0"/>
        </w:rPr>
      </w:pPr>
    </w:p>
    <w:p w:rsidR="003824C6"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73489A">
        <w:rPr>
          <w:b w:val="0"/>
          <w:u w:val="single"/>
        </w:rPr>
        <w:t>Unmet Needs</w:t>
      </w:r>
      <w:r w:rsidR="008205C1" w:rsidRPr="0073489A">
        <w:rPr>
          <w:b w:val="0"/>
        </w:rPr>
        <w:t xml:space="preserve"> - </w:t>
      </w:r>
      <w:r w:rsidRPr="0073489A">
        <w:rPr>
          <w:b w:val="0"/>
        </w:rPr>
        <w:t>Capabilities and/or resources required to support emergency operations but neither available nor provided for at the respective levels of government.</w:t>
      </w:r>
    </w:p>
    <w:p w:rsidR="00B525DD" w:rsidRDefault="00B525DD" w:rsidP="00B525DD">
      <w:pPr>
        <w:tabs>
          <w:tab w:val="left" w:pos="480"/>
          <w:tab w:val="left" w:pos="960"/>
          <w:tab w:val="left" w:pos="1440"/>
          <w:tab w:val="left" w:pos="1920"/>
          <w:tab w:val="left" w:pos="2400"/>
          <w:tab w:val="left" w:pos="2880"/>
          <w:tab w:val="left" w:pos="3360"/>
          <w:tab w:val="left" w:pos="4680"/>
        </w:tabs>
        <w:rPr>
          <w:b w:val="0"/>
        </w:rPr>
      </w:pPr>
    </w:p>
    <w:p w:rsidR="003824C6" w:rsidRDefault="003824C6" w:rsidP="001219CC">
      <w:pPr>
        <w:numPr>
          <w:ilvl w:val="0"/>
          <w:numId w:val="7"/>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73489A">
        <w:rPr>
          <w:b w:val="0"/>
          <w:u w:val="single"/>
        </w:rPr>
        <w:t>Weather Warning</w:t>
      </w:r>
      <w:r w:rsidR="008205C1" w:rsidRPr="00D60C24">
        <w:rPr>
          <w:b w:val="0"/>
        </w:rPr>
        <w:t xml:space="preserve"> - S</w:t>
      </w:r>
      <w:r w:rsidRPr="0073489A">
        <w:rPr>
          <w:b w:val="0"/>
        </w:rPr>
        <w:t>evere weather is occurring or is about to occur.</w:t>
      </w:r>
    </w:p>
    <w:p w:rsidR="007A5CC3" w:rsidRDefault="007A5CC3" w:rsidP="007A5CC3">
      <w:pPr>
        <w:tabs>
          <w:tab w:val="left" w:pos="480"/>
          <w:tab w:val="left" w:pos="960"/>
          <w:tab w:val="left" w:pos="1440"/>
          <w:tab w:val="left" w:pos="1920"/>
          <w:tab w:val="left" w:pos="2400"/>
          <w:tab w:val="left" w:pos="2880"/>
          <w:tab w:val="left" w:pos="3360"/>
          <w:tab w:val="left" w:pos="4680"/>
        </w:tabs>
        <w:rPr>
          <w:b w:val="0"/>
        </w:rPr>
      </w:pPr>
    </w:p>
    <w:p w:rsidR="007A5CC3" w:rsidRDefault="003824C6" w:rsidP="001219CC">
      <w:pPr>
        <w:pStyle w:val="Header"/>
        <w:numPr>
          <w:ilvl w:val="0"/>
          <w:numId w:val="7"/>
        </w:numPr>
        <w:tabs>
          <w:tab w:val="clear" w:pos="4320"/>
          <w:tab w:val="clear" w:pos="8640"/>
          <w:tab w:val="left" w:pos="540"/>
        </w:tabs>
        <w:ind w:hanging="900"/>
        <w:rPr>
          <w:b w:val="0"/>
          <w:bCs/>
        </w:rPr>
      </w:pPr>
      <w:r w:rsidRPr="0073489A">
        <w:rPr>
          <w:b w:val="0"/>
          <w:u w:val="single"/>
        </w:rPr>
        <w:t>Weather Watch</w:t>
      </w:r>
      <w:r w:rsidR="008205C1" w:rsidRPr="00D60C24">
        <w:rPr>
          <w:b w:val="0"/>
        </w:rPr>
        <w:t xml:space="preserve"> - C</w:t>
      </w:r>
      <w:r w:rsidRPr="00D60C24">
        <w:rPr>
          <w:b w:val="0"/>
        </w:rPr>
        <w:t>o</w:t>
      </w:r>
      <w:r w:rsidRPr="0073489A">
        <w:rPr>
          <w:b w:val="0"/>
        </w:rPr>
        <w:t>nditions and ingredients exist to trigger severe weather.</w:t>
      </w:r>
      <w:r w:rsidR="007A5CC3" w:rsidRPr="007A5CC3">
        <w:rPr>
          <w:b w:val="0"/>
          <w:bCs/>
        </w:rPr>
        <w:t xml:space="preserve"> </w:t>
      </w:r>
    </w:p>
    <w:p w:rsidR="007A5CC3" w:rsidRDefault="007A5CC3" w:rsidP="007A5CC3">
      <w:pPr>
        <w:pStyle w:val="Header"/>
        <w:tabs>
          <w:tab w:val="clear" w:pos="4320"/>
          <w:tab w:val="clear" w:pos="8640"/>
          <w:tab w:val="left" w:pos="360"/>
          <w:tab w:val="left" w:pos="720"/>
          <w:tab w:val="num" w:pos="1080"/>
        </w:tabs>
        <w:rPr>
          <w:b w:val="0"/>
          <w:bCs/>
        </w:rPr>
      </w:pPr>
    </w:p>
    <w:p w:rsidR="007A5CC3" w:rsidRDefault="007A5CC3" w:rsidP="007A5CC3">
      <w:pPr>
        <w:pStyle w:val="Header"/>
        <w:tabs>
          <w:tab w:val="clear" w:pos="4320"/>
          <w:tab w:val="clear" w:pos="8640"/>
          <w:tab w:val="left" w:pos="360"/>
          <w:tab w:val="left" w:pos="720"/>
          <w:tab w:val="num" w:pos="1080"/>
        </w:tabs>
      </w:pPr>
      <w:r w:rsidRPr="0073489A">
        <w:br w:type="page"/>
        <w:t xml:space="preserve">APPENDIX </w:t>
      </w:r>
      <w:r>
        <w:t>C</w:t>
      </w:r>
      <w:r w:rsidR="007F5A81">
        <w:t xml:space="preserve">: </w:t>
      </w:r>
      <w:r w:rsidRPr="0073489A">
        <w:t xml:space="preserve"> </w:t>
      </w:r>
      <w:r>
        <w:t>L</w:t>
      </w:r>
      <w:r w:rsidR="00A1714D">
        <w:t>IS</w:t>
      </w:r>
      <w:r>
        <w:t>TING OF RELATED AND INCIDENT SPECIFIC PLANS</w:t>
      </w:r>
      <w:r w:rsidR="00227C05">
        <w:t xml:space="preserve"> (Published Separately)</w:t>
      </w:r>
    </w:p>
    <w:p w:rsidR="007A5CC3" w:rsidRDefault="007A5CC3" w:rsidP="007A5CC3">
      <w:pPr>
        <w:pStyle w:val="Header"/>
        <w:tabs>
          <w:tab w:val="clear" w:pos="4320"/>
          <w:tab w:val="clear" w:pos="8640"/>
          <w:tab w:val="left" w:pos="360"/>
          <w:tab w:val="left" w:pos="720"/>
          <w:tab w:val="num" w:pos="1080"/>
        </w:tabs>
      </w:pPr>
    </w:p>
    <w:p w:rsidR="00EE7D5E" w:rsidRDefault="00EE7D5E" w:rsidP="007A5CC3">
      <w:pPr>
        <w:pStyle w:val="Header"/>
        <w:tabs>
          <w:tab w:val="clear" w:pos="4320"/>
          <w:tab w:val="clear" w:pos="8640"/>
          <w:tab w:val="left" w:pos="360"/>
          <w:tab w:val="left" w:pos="720"/>
          <w:tab w:val="num" w:pos="1080"/>
        </w:tabs>
      </w:pPr>
      <w:r>
        <w:t>EXAMPLES</w:t>
      </w:r>
    </w:p>
    <w:p w:rsidR="00A1714D" w:rsidRDefault="00A1714D" w:rsidP="007A5CC3">
      <w:pPr>
        <w:pStyle w:val="Header"/>
        <w:tabs>
          <w:tab w:val="clear" w:pos="4320"/>
          <w:tab w:val="clear" w:pos="8640"/>
          <w:tab w:val="left" w:pos="360"/>
          <w:tab w:val="left" w:pos="720"/>
          <w:tab w:val="num" w:pos="1080"/>
        </w:tabs>
      </w:pPr>
    </w:p>
    <w:p w:rsidR="007A5CC3" w:rsidRDefault="007A5CC3" w:rsidP="00A1714D">
      <w:pPr>
        <w:pStyle w:val="Header"/>
        <w:tabs>
          <w:tab w:val="clear" w:pos="4320"/>
          <w:tab w:val="clear" w:pos="8640"/>
          <w:tab w:val="left" w:pos="360"/>
          <w:tab w:val="left" w:pos="720"/>
          <w:tab w:val="num" w:pos="1080"/>
        </w:tabs>
        <w:ind w:left="360" w:hanging="360"/>
        <w:rPr>
          <w:b w:val="0"/>
        </w:rPr>
      </w:pPr>
      <w:r>
        <w:rPr>
          <w:b w:val="0"/>
        </w:rPr>
        <w:t xml:space="preserve">1.   ____________________________ </w:t>
      </w:r>
      <w:r w:rsidR="00C8191C">
        <w:rPr>
          <w:b w:val="0"/>
        </w:rPr>
        <w:t>Nuclear/</w:t>
      </w:r>
      <w:r>
        <w:rPr>
          <w:b w:val="0"/>
        </w:rPr>
        <w:t xml:space="preserve">Radiological Plan </w:t>
      </w:r>
    </w:p>
    <w:p w:rsidR="007A5CC3" w:rsidRDefault="007A5CC3" w:rsidP="00A1714D">
      <w:pPr>
        <w:pStyle w:val="Header"/>
        <w:tabs>
          <w:tab w:val="clear" w:pos="4320"/>
          <w:tab w:val="clear" w:pos="8640"/>
          <w:tab w:val="left" w:pos="360"/>
          <w:tab w:val="left" w:pos="720"/>
          <w:tab w:val="num" w:pos="1080"/>
        </w:tabs>
        <w:ind w:left="360" w:hanging="360"/>
        <w:rPr>
          <w:b w:val="0"/>
        </w:rPr>
      </w:pPr>
    </w:p>
    <w:p w:rsidR="00A1714D" w:rsidRDefault="007A5CC3" w:rsidP="00A1714D">
      <w:pPr>
        <w:ind w:left="360" w:hanging="360"/>
        <w:rPr>
          <w:b w:val="0"/>
        </w:rPr>
      </w:pPr>
      <w:r>
        <w:rPr>
          <w:b w:val="0"/>
        </w:rPr>
        <w:t>2.</w:t>
      </w:r>
      <w:r w:rsidRPr="00A1714D">
        <w:rPr>
          <w:b w:val="0"/>
        </w:rPr>
        <w:t xml:space="preserve">  </w:t>
      </w:r>
      <w:r w:rsidR="00A1714D">
        <w:rPr>
          <w:b w:val="0"/>
        </w:rPr>
        <w:t xml:space="preserve"> </w:t>
      </w:r>
      <w:r w:rsidR="00A1714D" w:rsidRPr="00A1714D">
        <w:rPr>
          <w:b w:val="0"/>
        </w:rPr>
        <w:t>EMERGENCY ACTION PLAN:  S</w:t>
      </w:r>
      <w:r w:rsidR="00A1714D">
        <w:rPr>
          <w:b w:val="0"/>
        </w:rPr>
        <w:t xml:space="preserve">urveillance, Warning and Evacuation Procedures for the _______________________ </w:t>
      </w:r>
      <w:r w:rsidR="00A1714D" w:rsidRPr="00A1714D">
        <w:rPr>
          <w:b w:val="0"/>
        </w:rPr>
        <w:t>DAM, DEP NUMBER D</w:t>
      </w:r>
      <w:r w:rsidR="00A1714D">
        <w:rPr>
          <w:b w:val="0"/>
        </w:rPr>
        <w:t>__-______</w:t>
      </w:r>
    </w:p>
    <w:p w:rsidR="00DA27FA" w:rsidRDefault="00DA27FA" w:rsidP="00A1714D">
      <w:pPr>
        <w:ind w:left="360" w:hanging="360"/>
        <w:rPr>
          <w:b w:val="0"/>
        </w:rPr>
      </w:pPr>
    </w:p>
    <w:p w:rsidR="00DA27FA" w:rsidRPr="00A1714D" w:rsidRDefault="00DA27FA" w:rsidP="00A1714D">
      <w:pPr>
        <w:ind w:left="360" w:hanging="360"/>
        <w:rPr>
          <w:rFonts w:ascii="Times New (W1)" w:hAnsi="Times New (W1)"/>
          <w:b w:val="0"/>
        </w:rPr>
      </w:pPr>
      <w:r>
        <w:rPr>
          <w:b w:val="0"/>
        </w:rPr>
        <w:t xml:space="preserve">3.  Offsite Emergency Response Plan for </w:t>
      </w:r>
      <w:r w:rsidRPr="00DA27FA">
        <w:rPr>
          <w:b w:val="0"/>
          <w:u w:val="single"/>
        </w:rPr>
        <w:t xml:space="preserve">                       (SARA Facility</w:t>
      </w:r>
      <w:proofErr w:type="gramStart"/>
      <w:r w:rsidRPr="00DA27FA">
        <w:rPr>
          <w:b w:val="0"/>
          <w:u w:val="single"/>
        </w:rPr>
        <w:t>)</w:t>
      </w:r>
      <w:r w:rsidR="00D32F5F">
        <w:rPr>
          <w:b w:val="0"/>
          <w:u w:val="single"/>
        </w:rPr>
        <w:t>_</w:t>
      </w:r>
      <w:proofErr w:type="gramEnd"/>
      <w:r w:rsidR="00D32F5F">
        <w:rPr>
          <w:b w:val="0"/>
          <w:u w:val="single"/>
        </w:rPr>
        <w:t>_________</w:t>
      </w:r>
    </w:p>
    <w:p w:rsidR="007A5CC3" w:rsidRDefault="007A5CC3" w:rsidP="00A1714D">
      <w:pPr>
        <w:pStyle w:val="Header"/>
        <w:tabs>
          <w:tab w:val="clear" w:pos="4320"/>
          <w:tab w:val="clear" w:pos="8640"/>
          <w:tab w:val="left" w:pos="360"/>
          <w:tab w:val="left" w:pos="720"/>
          <w:tab w:val="num" w:pos="1080"/>
        </w:tabs>
        <w:ind w:left="360" w:hanging="360"/>
        <w:rPr>
          <w:b w:val="0"/>
        </w:rPr>
      </w:pPr>
    </w:p>
    <w:p w:rsidR="00A1714D" w:rsidRDefault="00DA27FA" w:rsidP="00A1714D">
      <w:pPr>
        <w:pStyle w:val="Header"/>
        <w:tabs>
          <w:tab w:val="clear" w:pos="4320"/>
          <w:tab w:val="clear" w:pos="8640"/>
          <w:tab w:val="left" w:pos="360"/>
          <w:tab w:val="left" w:pos="720"/>
          <w:tab w:val="num" w:pos="1080"/>
        </w:tabs>
        <w:ind w:left="360" w:hanging="360"/>
        <w:rPr>
          <w:b w:val="0"/>
        </w:rPr>
      </w:pPr>
      <w:r>
        <w:rPr>
          <w:b w:val="0"/>
        </w:rPr>
        <w:t>4</w:t>
      </w:r>
      <w:r w:rsidR="00A1714D">
        <w:rPr>
          <w:b w:val="0"/>
        </w:rPr>
        <w:t>.   _____________________Pandemic Influenza Plan</w:t>
      </w:r>
    </w:p>
    <w:p w:rsidR="00A1714D" w:rsidRDefault="00A1714D" w:rsidP="00A1714D">
      <w:pPr>
        <w:pStyle w:val="Header"/>
        <w:tabs>
          <w:tab w:val="clear" w:pos="4320"/>
          <w:tab w:val="clear" w:pos="8640"/>
          <w:tab w:val="left" w:pos="360"/>
          <w:tab w:val="left" w:pos="720"/>
          <w:tab w:val="num" w:pos="1080"/>
        </w:tabs>
        <w:ind w:left="360" w:hanging="360"/>
        <w:rPr>
          <w:b w:val="0"/>
        </w:rPr>
      </w:pPr>
    </w:p>
    <w:p w:rsidR="00A1714D" w:rsidRDefault="00DA27FA" w:rsidP="00A1714D">
      <w:pPr>
        <w:pStyle w:val="Header"/>
        <w:tabs>
          <w:tab w:val="clear" w:pos="4320"/>
          <w:tab w:val="clear" w:pos="8640"/>
          <w:tab w:val="left" w:pos="360"/>
          <w:tab w:val="left" w:pos="720"/>
          <w:tab w:val="num" w:pos="1080"/>
        </w:tabs>
        <w:ind w:left="360" w:hanging="360"/>
        <w:rPr>
          <w:b w:val="0"/>
        </w:rPr>
      </w:pPr>
      <w:r>
        <w:rPr>
          <w:b w:val="0"/>
        </w:rPr>
        <w:t>5</w:t>
      </w:r>
      <w:r w:rsidR="00A1714D">
        <w:rPr>
          <w:b w:val="0"/>
        </w:rPr>
        <w:t>.   _____________________Plan to operate a Point of Dispensing _____________</w:t>
      </w:r>
      <w:r w:rsidR="00EE7D5E">
        <w:rPr>
          <w:b w:val="0"/>
        </w:rPr>
        <w:t>.</w:t>
      </w:r>
    </w:p>
    <w:p w:rsidR="00055C95" w:rsidRPr="00055C95" w:rsidRDefault="00055C95" w:rsidP="00A1714D">
      <w:pPr>
        <w:pStyle w:val="Header"/>
        <w:tabs>
          <w:tab w:val="clear" w:pos="4320"/>
          <w:tab w:val="clear" w:pos="8640"/>
          <w:tab w:val="left" w:pos="360"/>
          <w:tab w:val="left" w:pos="720"/>
          <w:tab w:val="num" w:pos="1080"/>
        </w:tabs>
        <w:ind w:left="360" w:hanging="360"/>
        <w:rPr>
          <w:b w:val="0"/>
        </w:rPr>
      </w:pPr>
    </w:p>
    <w:sectPr w:rsidR="00055C95" w:rsidRPr="00055C95">
      <w:headerReference w:type="even" r:id="rId18"/>
      <w:headerReference w:type="default" r:id="rId19"/>
      <w:headerReference w:type="first" r:id="rId2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1470F">
      <w:r>
        <w:separator/>
      </w:r>
    </w:p>
  </w:endnote>
  <w:endnote w:type="continuationSeparator" w:id="0">
    <w:p w:rsidR="00000000" w:rsidRDefault="0041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JoannaMT">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6A" w:rsidRDefault="00F04F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4F6A" w:rsidRDefault="00F04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6A" w:rsidRDefault="00F04F6A">
    <w:pPr>
      <w:pStyle w:val="Footer"/>
      <w:framePr w:wrap="around" w:vAnchor="text" w:hAnchor="margin" w:xAlign="center" w:y="1"/>
      <w:rPr>
        <w:rStyle w:val="PageNumber"/>
        <w:b w:val="0"/>
        <w:bCs/>
      </w:rPr>
    </w:pPr>
  </w:p>
  <w:p w:rsidR="00F04F6A" w:rsidRDefault="00F04F6A" w:rsidP="00D454AF">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24D9B">
      <w:rPr>
        <w:rStyle w:val="PageNumber"/>
        <w:noProof/>
      </w:rPr>
      <w:t>2</w:t>
    </w:r>
    <w:r>
      <w:rPr>
        <w:rStyle w:val="PageNumber"/>
      </w:rPr>
      <w:fldChar w:fldCharType="end"/>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41470F">
      <w:rPr>
        <w:rStyle w:val="PageNumber"/>
        <w:noProof/>
      </w:rPr>
      <w:t>12/12/2012</w:t>
    </w:r>
    <w:r>
      <w:rPr>
        <w:rStyle w:val="PageNumber"/>
      </w:rPr>
      <w:fldChar w:fldCharType="end"/>
    </w:r>
  </w:p>
  <w:p w:rsidR="00F04F6A" w:rsidRDefault="00F04F6A">
    <w:pPr>
      <w:pStyle w:val="Header"/>
      <w:jc w:val="center"/>
    </w:pPr>
    <w:r>
      <w:rPr>
        <w:rStyle w:val="PageNumber"/>
      </w:rPr>
      <w:t>DO NOT DISTRIBUTE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6A" w:rsidRDefault="00F04F6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AF" w:rsidRDefault="00D454AF">
    <w:pPr>
      <w:pStyle w:val="Footer"/>
      <w:framePr w:wrap="around" w:vAnchor="text" w:hAnchor="margin" w:xAlign="center" w:y="1"/>
      <w:rPr>
        <w:rStyle w:val="PageNumber"/>
        <w:b w:val="0"/>
        <w:bCs/>
      </w:rPr>
    </w:pPr>
  </w:p>
  <w:p w:rsidR="00D454AF" w:rsidRDefault="00D454AF" w:rsidP="00D454AF">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1470F">
      <w:rPr>
        <w:rStyle w:val="PageNumber"/>
        <w:noProof/>
      </w:rPr>
      <w:t>iii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1470F">
      <w:r>
        <w:separator/>
      </w:r>
    </w:p>
  </w:footnote>
  <w:footnote w:type="continuationSeparator" w:id="0">
    <w:p w:rsidR="00000000" w:rsidRDefault="00414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6A" w:rsidRDefault="00F04F6A">
    <w:pPr>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6A" w:rsidRDefault="00F04F6A">
    <w:pPr>
      <w:pStyle w:val="Header"/>
    </w:pPr>
  </w:p>
  <w:p w:rsidR="00F04F6A" w:rsidRDefault="001219CC">
    <w:pPr>
      <w:pStyle w:val="Header"/>
    </w:pPr>
    <w:r>
      <w:rPr>
        <w:noProof/>
      </w:rPr>
      <w:drawing>
        <wp:inline distT="0" distB="0" distL="0" distR="0">
          <wp:extent cx="6172200" cy="8229600"/>
          <wp:effectExtent l="0" t="0" r="0" b="0"/>
          <wp:docPr id="3" name="Picture 3" descr="COv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8229600"/>
                  </a:xfrm>
                  <a:prstGeom prst="rect">
                    <a:avLst/>
                  </a:prstGeom>
                  <a:noFill/>
                  <a:ln>
                    <a:noFill/>
                  </a:ln>
                </pic:spPr>
              </pic:pic>
            </a:graphicData>
          </a:graphic>
        </wp:inline>
      </w:drawing>
    </w:r>
  </w:p>
  <w:p w:rsidR="00F04F6A" w:rsidRDefault="00F04F6A">
    <w:pPr>
      <w:pStyle w:val="Header"/>
    </w:pPr>
  </w:p>
  <w:p w:rsidR="00F04F6A" w:rsidRDefault="00F04F6A">
    <w:pPr>
      <w:pStyle w:val="Header"/>
    </w:pPr>
  </w:p>
  <w:p w:rsidR="00F04F6A" w:rsidRDefault="00F04F6A">
    <w:pPr>
      <w:pStyle w:val="Header"/>
    </w:pPr>
  </w:p>
  <w:p w:rsidR="00F04F6A" w:rsidRDefault="00F04F6A">
    <w:pPr>
      <w:pStyle w:val="Header"/>
    </w:pPr>
  </w:p>
  <w:p w:rsidR="00F04F6A" w:rsidRDefault="00F04F6A">
    <w:pPr>
      <w:pStyle w:val="Header"/>
    </w:pPr>
  </w:p>
  <w:p w:rsidR="00F04F6A" w:rsidRDefault="00F04F6A">
    <w:pPr>
      <w:pStyle w:val="Header"/>
    </w:pPr>
  </w:p>
  <w:p w:rsidR="00F04F6A" w:rsidRDefault="00F04F6A">
    <w:pPr>
      <w:pStyle w:val="Header"/>
    </w:pPr>
  </w:p>
  <w:p w:rsidR="00F04F6A" w:rsidRDefault="001219CC">
    <w:pPr>
      <w:pStyle w:val="Header"/>
    </w:pPr>
    <w:r>
      <w:rPr>
        <w:noProof/>
      </w:rPr>
      <w:drawing>
        <wp:inline distT="0" distB="0" distL="0" distR="0">
          <wp:extent cx="6172200" cy="8229600"/>
          <wp:effectExtent l="0" t="0" r="0" b="0"/>
          <wp:docPr id="4" name="Picture 4" descr="COv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8229600"/>
                  </a:xfrm>
                  <a:prstGeom prst="rect">
                    <a:avLst/>
                  </a:prstGeom>
                  <a:noFill/>
                  <a:ln>
                    <a:noFill/>
                  </a:ln>
                </pic:spPr>
              </pic:pic>
            </a:graphicData>
          </a:graphic>
        </wp:inline>
      </w:drawing>
    </w:r>
    <w:r>
      <w:rPr>
        <w:noProof/>
        <w:sz w:val="20"/>
      </w:rPr>
      <w:drawing>
        <wp:anchor distT="0" distB="0" distL="114300" distR="114300" simplePos="0" relativeHeight="251657728" behindDoc="1" locked="0" layoutInCell="1" allowOverlap="1">
          <wp:simplePos x="0" y="0"/>
          <wp:positionH relativeFrom="column">
            <wp:posOffset>-268605</wp:posOffset>
          </wp:positionH>
          <wp:positionV relativeFrom="paragraph">
            <wp:posOffset>-111760</wp:posOffset>
          </wp:positionV>
          <wp:extent cx="7200900" cy="9029700"/>
          <wp:effectExtent l="0" t="0" r="0" b="0"/>
          <wp:wrapNone/>
          <wp:docPr id="1" name="Picture 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2">
                    <a:extLst>
                      <a:ext uri="{28A0092B-C50C-407E-A947-70E740481C1C}">
                        <a14:useLocalDpi xmlns:a14="http://schemas.microsoft.com/office/drawing/2010/main" val="0"/>
                      </a:ext>
                    </a:extLst>
                  </a:blip>
                  <a:srcRect b="15306"/>
                  <a:stretch>
                    <a:fillRect/>
                  </a:stretch>
                </pic:blipFill>
                <pic:spPr bwMode="auto">
                  <a:xfrm>
                    <a:off x="0" y="0"/>
                    <a:ext cx="7200900" cy="9029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6A" w:rsidRDefault="00F04F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6A" w:rsidRDefault="00F04F6A">
    <w:pPr>
      <w:pStyle w:val="BodyText2"/>
      <w:autoSpaceDE w:val="0"/>
      <w:autoSpaceDN w:val="0"/>
      <w:adjustRightInd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6A" w:rsidRDefault="00F04F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6A" w:rsidRDefault="00F04F6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D0" w:rsidRPr="008F6EA6" w:rsidRDefault="00213CD0" w:rsidP="008F6EA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D0" w:rsidRDefault="00213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953"/>
    <w:multiLevelType w:val="multilevel"/>
    <w:tmpl w:val="38244C4C"/>
    <w:lvl w:ilvl="0">
      <w:start w:val="1"/>
      <w:numFmt w:val="decimal"/>
      <w:lvlText w:val="%1."/>
      <w:lvlJc w:val="left"/>
      <w:pPr>
        <w:tabs>
          <w:tab w:val="num" w:pos="720"/>
        </w:tabs>
        <w:ind w:left="720" w:hanging="720"/>
      </w:pPr>
      <w:rPr>
        <w:rFonts w:hint="default"/>
      </w:rPr>
    </w:lvl>
    <w:lvl w:ilvl="1">
      <w:start w:val="2"/>
      <w:numFmt w:val="upperLetter"/>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2"/>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
    <w:nsid w:val="0572221B"/>
    <w:multiLevelType w:val="multilevel"/>
    <w:tmpl w:val="803019B8"/>
    <w:lvl w:ilvl="0">
      <w:start w:val="1"/>
      <w:numFmt w:val="decimal"/>
      <w:lvlText w:val="%1."/>
      <w:lvlJc w:val="left"/>
      <w:pPr>
        <w:tabs>
          <w:tab w:val="num" w:pos="1680"/>
        </w:tabs>
        <w:ind w:left="1680" w:hanging="720"/>
      </w:pPr>
      <w:rPr>
        <w:rFonts w:hint="default"/>
      </w:rPr>
    </w:lvl>
    <w:lvl w:ilvl="1">
      <w:start w:val="2"/>
      <w:numFmt w:val="upperLetter"/>
      <w:lvlText w:val="%2."/>
      <w:lvlJc w:val="left"/>
      <w:pPr>
        <w:tabs>
          <w:tab w:val="num" w:pos="2040"/>
        </w:tabs>
        <w:ind w:left="2040" w:hanging="360"/>
      </w:pPr>
      <w:rPr>
        <w:rFonts w:hint="default"/>
      </w:rPr>
    </w:lvl>
    <w:lvl w:ilvl="2">
      <w:start w:val="3"/>
      <w:numFmt w:val="decimal"/>
      <w:lvlText w:val="%3."/>
      <w:lvlJc w:val="left"/>
      <w:pPr>
        <w:tabs>
          <w:tab w:val="num" w:pos="2400"/>
        </w:tabs>
        <w:ind w:left="2400" w:hanging="360"/>
      </w:pPr>
      <w:rPr>
        <w:rFonts w:hint="default"/>
      </w:rPr>
    </w:lvl>
    <w:lvl w:ilvl="3">
      <w:start w:val="2"/>
      <w:numFmt w:val="lowerLetter"/>
      <w:lvlText w:val="%4."/>
      <w:lvlJc w:val="left"/>
      <w:pPr>
        <w:tabs>
          <w:tab w:val="num" w:pos="2760"/>
        </w:tabs>
        <w:ind w:left="2760" w:hanging="360"/>
      </w:pPr>
      <w:rPr>
        <w:rFonts w:hint="default"/>
      </w:rPr>
    </w:lvl>
    <w:lvl w:ilvl="4">
      <w:start w:val="1"/>
      <w:numFmt w:val="none"/>
      <w:lvlRestart w:val="0"/>
      <w:lvlText w:val="(4)"/>
      <w:lvlJc w:val="left"/>
      <w:pPr>
        <w:tabs>
          <w:tab w:val="num" w:pos="3120"/>
        </w:tabs>
        <w:ind w:left="3120" w:hanging="360"/>
      </w:pPr>
      <w:rPr>
        <w:rFonts w:hint="default"/>
      </w:rPr>
    </w:lvl>
    <w:lvl w:ilvl="5">
      <w:start w:val="1"/>
      <w:numFmt w:val="lowerLetter"/>
      <w:lvlText w:val="(%6)"/>
      <w:lvlJc w:val="left"/>
      <w:pPr>
        <w:tabs>
          <w:tab w:val="num" w:pos="3840"/>
        </w:tabs>
        <w:ind w:left="3480" w:hanging="360"/>
      </w:pPr>
      <w:rPr>
        <w:rFonts w:hint="default"/>
      </w:rPr>
    </w:lvl>
    <w:lvl w:ilvl="6">
      <w:start w:val="1"/>
      <w:numFmt w:val="lowerRoman"/>
      <w:lvlText w:val="%7."/>
      <w:lvlJc w:val="left"/>
      <w:pPr>
        <w:tabs>
          <w:tab w:val="num" w:pos="3480"/>
        </w:tabs>
        <w:ind w:left="3480" w:hanging="360"/>
      </w:pPr>
      <w:rPr>
        <w:rFonts w:hint="default"/>
      </w:rPr>
    </w:lvl>
    <w:lvl w:ilvl="7">
      <w:start w:val="1"/>
      <w:numFmt w:val="none"/>
      <w:lvlText w:val="%8."/>
      <w:lvlJc w:val="left"/>
      <w:pPr>
        <w:tabs>
          <w:tab w:val="num" w:pos="3840"/>
        </w:tabs>
        <w:ind w:left="3840" w:hanging="360"/>
      </w:pPr>
      <w:rPr>
        <w:rFonts w:hint="default"/>
      </w:rPr>
    </w:lvl>
    <w:lvl w:ilvl="8">
      <w:start w:val="1"/>
      <w:numFmt w:val="none"/>
      <w:lvlText w:val="%9."/>
      <w:lvlJc w:val="left"/>
      <w:pPr>
        <w:tabs>
          <w:tab w:val="num" w:pos="4200"/>
        </w:tabs>
        <w:ind w:left="4200" w:hanging="360"/>
      </w:pPr>
      <w:rPr>
        <w:rFonts w:hint="default"/>
      </w:rPr>
    </w:lvl>
  </w:abstractNum>
  <w:abstractNum w:abstractNumId="2">
    <w:nsid w:val="0AD130BA"/>
    <w:multiLevelType w:val="multilevel"/>
    <w:tmpl w:val="75E2DC4C"/>
    <w:lvl w:ilvl="0">
      <w:start w:val="3"/>
      <w:numFmt w:val="upperRoman"/>
      <w:lvlText w:val="%1."/>
      <w:lvlJc w:val="left"/>
      <w:pPr>
        <w:tabs>
          <w:tab w:val="num" w:pos="720"/>
        </w:tabs>
        <w:ind w:left="720" w:hanging="720"/>
      </w:pPr>
      <w:rPr>
        <w:rFonts w:hint="default"/>
      </w:rPr>
    </w:lvl>
    <w:lvl w:ilvl="1">
      <w:start w:val="5"/>
      <w:numFmt w:val="upperLetter"/>
      <w:lvlText w:val="%2."/>
      <w:lvlJc w:val="left"/>
      <w:pPr>
        <w:tabs>
          <w:tab w:val="num" w:pos="1080"/>
        </w:tabs>
        <w:ind w:left="1080" w:hanging="360"/>
      </w:pPr>
      <w:rPr>
        <w:rFonts w:ascii="Times New Roman" w:hAnsi="Times New Roman"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Restart w:val="0"/>
      <w:lvlText w:val="(%5)"/>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
    <w:nsid w:val="0C2F2B93"/>
    <w:multiLevelType w:val="multilevel"/>
    <w:tmpl w:val="91922672"/>
    <w:lvl w:ilvl="0">
      <w:start w:val="3"/>
      <w:numFmt w:val="upperRoman"/>
      <w:lvlText w:val="%1."/>
      <w:lvlJc w:val="left"/>
      <w:pPr>
        <w:tabs>
          <w:tab w:val="num" w:pos="720"/>
        </w:tabs>
        <w:ind w:left="720" w:hanging="720"/>
      </w:pPr>
      <w:rPr>
        <w:rFonts w:hint="default"/>
      </w:rPr>
    </w:lvl>
    <w:lvl w:ilvl="1">
      <w:start w:val="6"/>
      <w:numFmt w:val="upperLetter"/>
      <w:lvlText w:val="%2."/>
      <w:lvlJc w:val="left"/>
      <w:pPr>
        <w:tabs>
          <w:tab w:val="num" w:pos="1080"/>
        </w:tabs>
        <w:ind w:left="1080" w:hanging="360"/>
      </w:pPr>
      <w:rPr>
        <w:rFonts w:ascii="Times New Roman" w:hAnsi="Times New Roman"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Restart w:val="0"/>
      <w:lvlText w:val="(%5)"/>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
    <w:nsid w:val="13BB0F3D"/>
    <w:multiLevelType w:val="multilevel"/>
    <w:tmpl w:val="2EFE3472"/>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nsid w:val="1EDD3201"/>
    <w:multiLevelType w:val="multilevel"/>
    <w:tmpl w:val="941ED7F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3"/>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
    <w:nsid w:val="209D62C1"/>
    <w:multiLevelType w:val="multilevel"/>
    <w:tmpl w:val="BBB21486"/>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226D65BE"/>
    <w:multiLevelType w:val="multilevel"/>
    <w:tmpl w:val="941ED7F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3"/>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nsid w:val="24532C76"/>
    <w:multiLevelType w:val="multilevel"/>
    <w:tmpl w:val="CEAC33DE"/>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nsid w:val="280E4EE0"/>
    <w:multiLevelType w:val="multilevel"/>
    <w:tmpl w:val="C9EE67B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nsid w:val="2FD069B9"/>
    <w:multiLevelType w:val="multilevel"/>
    <w:tmpl w:val="B34E38C0"/>
    <w:lvl w:ilvl="0">
      <w:start w:val="5"/>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nsid w:val="338D6F64"/>
    <w:multiLevelType w:val="multilevel"/>
    <w:tmpl w:val="72C439FA"/>
    <w:lvl w:ilvl="0">
      <w:start w:val="5"/>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nsid w:val="358D2113"/>
    <w:multiLevelType w:val="multilevel"/>
    <w:tmpl w:val="2EFE3472"/>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nsid w:val="36663204"/>
    <w:multiLevelType w:val="multilevel"/>
    <w:tmpl w:val="2EFE3472"/>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nsid w:val="3AD06AF3"/>
    <w:multiLevelType w:val="multilevel"/>
    <w:tmpl w:val="CEAC33DE"/>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nsid w:val="3EE776A9"/>
    <w:multiLevelType w:val="multilevel"/>
    <w:tmpl w:val="CEAC33DE"/>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nsid w:val="3F80572D"/>
    <w:multiLevelType w:val="multilevel"/>
    <w:tmpl w:val="2EFE3472"/>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nsid w:val="3FD22526"/>
    <w:multiLevelType w:val="multilevel"/>
    <w:tmpl w:val="F0905C5C"/>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
    <w:nsid w:val="3FDA4146"/>
    <w:multiLevelType w:val="multilevel"/>
    <w:tmpl w:val="941ED7F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3"/>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nsid w:val="4AD63E4B"/>
    <w:multiLevelType w:val="multilevel"/>
    <w:tmpl w:val="2EFE3472"/>
    <w:lvl w:ilvl="0">
      <w:start w:val="2"/>
      <w:numFmt w:val="decimal"/>
      <w:lvlText w:val="%1."/>
      <w:lvlJc w:val="left"/>
      <w:pPr>
        <w:tabs>
          <w:tab w:val="num" w:pos="1980"/>
        </w:tabs>
        <w:ind w:left="1980" w:hanging="720"/>
      </w:pPr>
      <w:rPr>
        <w:rFonts w:hint="default"/>
      </w:rPr>
    </w:lvl>
    <w:lvl w:ilvl="1">
      <w:start w:val="1"/>
      <w:numFmt w:val="upperLetter"/>
      <w:lvlText w:val="%2."/>
      <w:lvlJc w:val="left"/>
      <w:pPr>
        <w:tabs>
          <w:tab w:val="num" w:pos="2340"/>
        </w:tabs>
        <w:ind w:left="2340" w:hanging="360"/>
      </w:pPr>
      <w:rPr>
        <w:rFonts w:hint="default"/>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3060"/>
        </w:tabs>
        <w:ind w:left="3060" w:hanging="360"/>
      </w:pPr>
      <w:rPr>
        <w:rFonts w:hint="default"/>
      </w:rPr>
    </w:lvl>
    <w:lvl w:ilvl="4">
      <w:start w:val="1"/>
      <w:numFmt w:val="none"/>
      <w:lvlRestart w:val="0"/>
      <w:lvlText w:val="(4)"/>
      <w:lvlJc w:val="left"/>
      <w:pPr>
        <w:tabs>
          <w:tab w:val="num" w:pos="3420"/>
        </w:tabs>
        <w:ind w:left="3420" w:hanging="360"/>
      </w:pPr>
      <w:rPr>
        <w:rFonts w:hint="default"/>
      </w:rPr>
    </w:lvl>
    <w:lvl w:ilvl="5">
      <w:start w:val="1"/>
      <w:numFmt w:val="lowerLetter"/>
      <w:lvlText w:val="(%6)"/>
      <w:lvlJc w:val="left"/>
      <w:pPr>
        <w:tabs>
          <w:tab w:val="num" w:pos="4140"/>
        </w:tabs>
        <w:ind w:left="3780" w:hanging="360"/>
      </w:pPr>
      <w:rPr>
        <w:rFonts w:hint="default"/>
      </w:rPr>
    </w:lvl>
    <w:lvl w:ilvl="6">
      <w:start w:val="1"/>
      <w:numFmt w:val="lowerRoman"/>
      <w:lvlText w:val="%7."/>
      <w:lvlJc w:val="left"/>
      <w:pPr>
        <w:tabs>
          <w:tab w:val="num" w:pos="3780"/>
        </w:tabs>
        <w:ind w:left="3780" w:hanging="360"/>
      </w:pPr>
      <w:rPr>
        <w:rFonts w:hint="default"/>
      </w:rPr>
    </w:lvl>
    <w:lvl w:ilvl="7">
      <w:start w:val="1"/>
      <w:numFmt w:val="none"/>
      <w:lvlText w:val="%8."/>
      <w:lvlJc w:val="left"/>
      <w:pPr>
        <w:tabs>
          <w:tab w:val="num" w:pos="4140"/>
        </w:tabs>
        <w:ind w:left="4140" w:hanging="360"/>
      </w:pPr>
      <w:rPr>
        <w:rFonts w:hint="default"/>
      </w:rPr>
    </w:lvl>
    <w:lvl w:ilvl="8">
      <w:start w:val="1"/>
      <w:numFmt w:val="none"/>
      <w:lvlText w:val="%9."/>
      <w:lvlJc w:val="left"/>
      <w:pPr>
        <w:tabs>
          <w:tab w:val="num" w:pos="4500"/>
        </w:tabs>
        <w:ind w:left="4500" w:hanging="360"/>
      </w:pPr>
      <w:rPr>
        <w:rFonts w:hint="default"/>
      </w:rPr>
    </w:lvl>
  </w:abstractNum>
  <w:abstractNum w:abstractNumId="20">
    <w:nsid w:val="5F050BB9"/>
    <w:multiLevelType w:val="multilevel"/>
    <w:tmpl w:val="BE98558C"/>
    <w:lvl w:ilvl="0">
      <w:start w:val="5"/>
      <w:numFmt w:val="decimal"/>
      <w:lvlText w:val="%1."/>
      <w:lvlJc w:val="left"/>
      <w:pPr>
        <w:tabs>
          <w:tab w:val="num" w:pos="720"/>
        </w:tabs>
        <w:ind w:left="720" w:hanging="720"/>
      </w:pPr>
      <w:rPr>
        <w:rFonts w:hint="default"/>
      </w:rPr>
    </w:lvl>
    <w:lvl w:ilvl="1">
      <w:start w:val="2"/>
      <w:numFmt w:val="upperLetter"/>
      <w:lvlText w:val="%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
    <w:nsid w:val="630158D2"/>
    <w:multiLevelType w:val="multilevel"/>
    <w:tmpl w:val="2D628498"/>
    <w:lvl w:ilvl="0">
      <w:start w:val="1"/>
      <w:numFmt w:val="decimal"/>
      <w:lvlText w:val="%1."/>
      <w:lvlJc w:val="left"/>
      <w:pPr>
        <w:tabs>
          <w:tab w:val="num" w:pos="720"/>
        </w:tabs>
        <w:ind w:left="720" w:hanging="720"/>
      </w:pPr>
      <w:rPr>
        <w:rFonts w:hint="default"/>
      </w:rPr>
    </w:lvl>
    <w:lvl w:ilvl="1">
      <w:start w:val="2"/>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3"/>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nsid w:val="692C010C"/>
    <w:multiLevelType w:val="multilevel"/>
    <w:tmpl w:val="8EC00624"/>
    <w:lvl w:ilvl="0">
      <w:start w:val="4"/>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nsid w:val="693323CA"/>
    <w:multiLevelType w:val="multilevel"/>
    <w:tmpl w:val="DB4EF1E6"/>
    <w:lvl w:ilvl="0">
      <w:start w:val="7"/>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2"/>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nsid w:val="79B859AC"/>
    <w:multiLevelType w:val="multilevel"/>
    <w:tmpl w:val="25A8005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nsid w:val="7C9B1427"/>
    <w:multiLevelType w:val="multilevel"/>
    <w:tmpl w:val="803019B8"/>
    <w:lvl w:ilvl="0">
      <w:start w:val="1"/>
      <w:numFmt w:val="decimal"/>
      <w:lvlText w:val="%1."/>
      <w:lvlJc w:val="left"/>
      <w:pPr>
        <w:tabs>
          <w:tab w:val="num" w:pos="1440"/>
        </w:tabs>
        <w:ind w:left="1440" w:hanging="720"/>
      </w:pPr>
      <w:rPr>
        <w:rFonts w:hint="default"/>
      </w:rPr>
    </w:lvl>
    <w:lvl w:ilvl="1">
      <w:start w:val="2"/>
      <w:numFmt w:val="upperLetter"/>
      <w:lvlText w:val="%2."/>
      <w:lvlJc w:val="left"/>
      <w:pPr>
        <w:tabs>
          <w:tab w:val="num" w:pos="1800"/>
        </w:tabs>
        <w:ind w:left="1800" w:hanging="360"/>
      </w:pPr>
      <w:rPr>
        <w:rFonts w:hint="default"/>
      </w:rPr>
    </w:lvl>
    <w:lvl w:ilvl="2">
      <w:start w:val="3"/>
      <w:numFmt w:val="decimal"/>
      <w:lvlText w:val="%3."/>
      <w:lvlJc w:val="left"/>
      <w:pPr>
        <w:tabs>
          <w:tab w:val="num" w:pos="2160"/>
        </w:tabs>
        <w:ind w:left="2160" w:hanging="360"/>
      </w:pPr>
      <w:rPr>
        <w:rFonts w:hint="default"/>
      </w:rPr>
    </w:lvl>
    <w:lvl w:ilvl="3">
      <w:start w:val="2"/>
      <w:numFmt w:val="lowerLetter"/>
      <w:lvlText w:val="%4."/>
      <w:lvlJc w:val="left"/>
      <w:pPr>
        <w:tabs>
          <w:tab w:val="num" w:pos="2520"/>
        </w:tabs>
        <w:ind w:left="2520" w:hanging="360"/>
      </w:pPr>
      <w:rPr>
        <w:rFonts w:hint="default"/>
      </w:rPr>
    </w:lvl>
    <w:lvl w:ilvl="4">
      <w:start w:val="1"/>
      <w:numFmt w:val="none"/>
      <w:lvlRestart w:val="0"/>
      <w:lvlText w:val="(4)"/>
      <w:lvlJc w:val="left"/>
      <w:pPr>
        <w:tabs>
          <w:tab w:val="num" w:pos="2880"/>
        </w:tabs>
        <w:ind w:left="2880" w:hanging="360"/>
      </w:pPr>
      <w:rPr>
        <w:rFonts w:hint="default"/>
      </w:rPr>
    </w:lvl>
    <w:lvl w:ilvl="5">
      <w:start w:val="1"/>
      <w:numFmt w:val="lowerLetter"/>
      <w:lvlText w:val="(%6)"/>
      <w:lvlJc w:val="left"/>
      <w:pPr>
        <w:tabs>
          <w:tab w:val="num" w:pos="3600"/>
        </w:tabs>
        <w:ind w:left="3240" w:hanging="360"/>
      </w:pPr>
      <w:rPr>
        <w:rFonts w:hint="default"/>
      </w:rPr>
    </w:lvl>
    <w:lvl w:ilvl="6">
      <w:start w:val="1"/>
      <w:numFmt w:val="lowerRoman"/>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num w:numId="1">
    <w:abstractNumId w:val="5"/>
  </w:num>
  <w:num w:numId="2">
    <w:abstractNumId w:val="18"/>
  </w:num>
  <w:num w:numId="3">
    <w:abstractNumId w:val="9"/>
  </w:num>
  <w:num w:numId="4">
    <w:abstractNumId w:val="22"/>
  </w:num>
  <w:num w:numId="5">
    <w:abstractNumId w:val="17"/>
  </w:num>
  <w:num w:numId="6">
    <w:abstractNumId w:val="24"/>
  </w:num>
  <w:num w:numId="7">
    <w:abstractNumId w:val="4"/>
  </w:num>
  <w:num w:numId="8">
    <w:abstractNumId w:val="16"/>
  </w:num>
  <w:num w:numId="9">
    <w:abstractNumId w:val="13"/>
  </w:num>
  <w:num w:numId="10">
    <w:abstractNumId w:val="14"/>
  </w:num>
  <w:num w:numId="11">
    <w:abstractNumId w:val="15"/>
  </w:num>
  <w:num w:numId="12">
    <w:abstractNumId w:val="8"/>
  </w:num>
  <w:num w:numId="13">
    <w:abstractNumId w:val="11"/>
  </w:num>
  <w:num w:numId="14">
    <w:abstractNumId w:val="10"/>
  </w:num>
  <w:num w:numId="15">
    <w:abstractNumId w:val="25"/>
  </w:num>
  <w:num w:numId="16">
    <w:abstractNumId w:val="20"/>
  </w:num>
  <w:num w:numId="17">
    <w:abstractNumId w:val="1"/>
  </w:num>
  <w:num w:numId="18">
    <w:abstractNumId w:val="12"/>
  </w:num>
  <w:num w:numId="19">
    <w:abstractNumId w:val="0"/>
  </w:num>
  <w:num w:numId="20">
    <w:abstractNumId w:val="23"/>
  </w:num>
  <w:num w:numId="21">
    <w:abstractNumId w:val="21"/>
  </w:num>
  <w:num w:numId="22">
    <w:abstractNumId w:val="3"/>
  </w:num>
  <w:num w:numId="23">
    <w:abstractNumId w:val="2"/>
  </w:num>
  <w:num w:numId="24">
    <w:abstractNumId w:val="19"/>
  </w:num>
  <w:num w:numId="25">
    <w:abstractNumId w:val="6"/>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4F"/>
    <w:rsid w:val="00004938"/>
    <w:rsid w:val="00005DFB"/>
    <w:rsid w:val="0002350F"/>
    <w:rsid w:val="000270F2"/>
    <w:rsid w:val="00034292"/>
    <w:rsid w:val="0003630F"/>
    <w:rsid w:val="00050CFC"/>
    <w:rsid w:val="00055C95"/>
    <w:rsid w:val="00085FCA"/>
    <w:rsid w:val="000962EA"/>
    <w:rsid w:val="000A60D8"/>
    <w:rsid w:val="000B29EA"/>
    <w:rsid w:val="000B6938"/>
    <w:rsid w:val="000C53CD"/>
    <w:rsid w:val="000C555F"/>
    <w:rsid w:val="000D134D"/>
    <w:rsid w:val="001219CC"/>
    <w:rsid w:val="00137D46"/>
    <w:rsid w:val="00143BED"/>
    <w:rsid w:val="00143D3F"/>
    <w:rsid w:val="00150846"/>
    <w:rsid w:val="00152E13"/>
    <w:rsid w:val="001807B7"/>
    <w:rsid w:val="001B4130"/>
    <w:rsid w:val="001C4557"/>
    <w:rsid w:val="001C7A1C"/>
    <w:rsid w:val="001D1FFD"/>
    <w:rsid w:val="001D32B8"/>
    <w:rsid w:val="001D37E4"/>
    <w:rsid w:val="001E035C"/>
    <w:rsid w:val="001E2E5F"/>
    <w:rsid w:val="001F1204"/>
    <w:rsid w:val="00207791"/>
    <w:rsid w:val="00213CD0"/>
    <w:rsid w:val="00224296"/>
    <w:rsid w:val="00226482"/>
    <w:rsid w:val="00227C05"/>
    <w:rsid w:val="00270639"/>
    <w:rsid w:val="002715D3"/>
    <w:rsid w:val="00272323"/>
    <w:rsid w:val="00280B9A"/>
    <w:rsid w:val="00297DC3"/>
    <w:rsid w:val="002A7553"/>
    <w:rsid w:val="002C4509"/>
    <w:rsid w:val="002D2176"/>
    <w:rsid w:val="002E2A5F"/>
    <w:rsid w:val="002F3FC5"/>
    <w:rsid w:val="002F6957"/>
    <w:rsid w:val="00307A61"/>
    <w:rsid w:val="00311019"/>
    <w:rsid w:val="00323678"/>
    <w:rsid w:val="003254C5"/>
    <w:rsid w:val="00325E86"/>
    <w:rsid w:val="00331E60"/>
    <w:rsid w:val="00336250"/>
    <w:rsid w:val="0037494D"/>
    <w:rsid w:val="00381702"/>
    <w:rsid w:val="00381A4E"/>
    <w:rsid w:val="003824C6"/>
    <w:rsid w:val="003917B9"/>
    <w:rsid w:val="003A727F"/>
    <w:rsid w:val="003A7335"/>
    <w:rsid w:val="003C0751"/>
    <w:rsid w:val="003C65C3"/>
    <w:rsid w:val="00407684"/>
    <w:rsid w:val="00412D9D"/>
    <w:rsid w:val="0041470F"/>
    <w:rsid w:val="00431D79"/>
    <w:rsid w:val="00437D42"/>
    <w:rsid w:val="0044797F"/>
    <w:rsid w:val="004631D8"/>
    <w:rsid w:val="0048735B"/>
    <w:rsid w:val="004A2116"/>
    <w:rsid w:val="004A6AD6"/>
    <w:rsid w:val="004B1944"/>
    <w:rsid w:val="004B2840"/>
    <w:rsid w:val="004B386D"/>
    <w:rsid w:val="004D0526"/>
    <w:rsid w:val="004D38AA"/>
    <w:rsid w:val="004D6255"/>
    <w:rsid w:val="004E500D"/>
    <w:rsid w:val="004E50C5"/>
    <w:rsid w:val="004E7FA6"/>
    <w:rsid w:val="00500338"/>
    <w:rsid w:val="00506DD3"/>
    <w:rsid w:val="00512F4C"/>
    <w:rsid w:val="005428D4"/>
    <w:rsid w:val="00551E9E"/>
    <w:rsid w:val="00553119"/>
    <w:rsid w:val="00555B41"/>
    <w:rsid w:val="00564BF1"/>
    <w:rsid w:val="00573FDD"/>
    <w:rsid w:val="0058067B"/>
    <w:rsid w:val="005A18CA"/>
    <w:rsid w:val="005A1AA7"/>
    <w:rsid w:val="005C43AB"/>
    <w:rsid w:val="005D087C"/>
    <w:rsid w:val="005E2934"/>
    <w:rsid w:val="005F24F7"/>
    <w:rsid w:val="005F7BF5"/>
    <w:rsid w:val="006045EB"/>
    <w:rsid w:val="00614717"/>
    <w:rsid w:val="00623C54"/>
    <w:rsid w:val="006255E1"/>
    <w:rsid w:val="006373D1"/>
    <w:rsid w:val="006454B8"/>
    <w:rsid w:val="00657D92"/>
    <w:rsid w:val="0068084D"/>
    <w:rsid w:val="00692ABD"/>
    <w:rsid w:val="00693FEE"/>
    <w:rsid w:val="006C06C9"/>
    <w:rsid w:val="006C3701"/>
    <w:rsid w:val="006C37B8"/>
    <w:rsid w:val="006D066C"/>
    <w:rsid w:val="006D5E1E"/>
    <w:rsid w:val="006D66AC"/>
    <w:rsid w:val="006E7760"/>
    <w:rsid w:val="006F1CEA"/>
    <w:rsid w:val="006F3B93"/>
    <w:rsid w:val="006F5334"/>
    <w:rsid w:val="00704FB5"/>
    <w:rsid w:val="00707772"/>
    <w:rsid w:val="0072059D"/>
    <w:rsid w:val="00725004"/>
    <w:rsid w:val="00733C97"/>
    <w:rsid w:val="0073489A"/>
    <w:rsid w:val="0073630E"/>
    <w:rsid w:val="007717C9"/>
    <w:rsid w:val="00792FB6"/>
    <w:rsid w:val="007A46FA"/>
    <w:rsid w:val="007A5CC3"/>
    <w:rsid w:val="007C285C"/>
    <w:rsid w:val="007C7AA0"/>
    <w:rsid w:val="007D3EB7"/>
    <w:rsid w:val="007D6C50"/>
    <w:rsid w:val="007F37AA"/>
    <w:rsid w:val="007F5A81"/>
    <w:rsid w:val="0080535E"/>
    <w:rsid w:val="00807EE0"/>
    <w:rsid w:val="00810E9E"/>
    <w:rsid w:val="00814411"/>
    <w:rsid w:val="008205C1"/>
    <w:rsid w:val="00862435"/>
    <w:rsid w:val="00870936"/>
    <w:rsid w:val="0087232E"/>
    <w:rsid w:val="00877DE8"/>
    <w:rsid w:val="00882C8E"/>
    <w:rsid w:val="00885BA2"/>
    <w:rsid w:val="008B7603"/>
    <w:rsid w:val="008C24B0"/>
    <w:rsid w:val="008C2D87"/>
    <w:rsid w:val="008C353F"/>
    <w:rsid w:val="008C4642"/>
    <w:rsid w:val="008C49B6"/>
    <w:rsid w:val="008C7BF9"/>
    <w:rsid w:val="008D2821"/>
    <w:rsid w:val="008E4B2C"/>
    <w:rsid w:val="008F6EA6"/>
    <w:rsid w:val="009106F6"/>
    <w:rsid w:val="009118DC"/>
    <w:rsid w:val="00931EE4"/>
    <w:rsid w:val="009360C5"/>
    <w:rsid w:val="009433F1"/>
    <w:rsid w:val="00944C0D"/>
    <w:rsid w:val="009556EC"/>
    <w:rsid w:val="00965149"/>
    <w:rsid w:val="00967217"/>
    <w:rsid w:val="00975586"/>
    <w:rsid w:val="009850DD"/>
    <w:rsid w:val="00996B01"/>
    <w:rsid w:val="009A02F2"/>
    <w:rsid w:val="009A39AD"/>
    <w:rsid w:val="009D001B"/>
    <w:rsid w:val="009D32EE"/>
    <w:rsid w:val="009D3A8C"/>
    <w:rsid w:val="009D5B01"/>
    <w:rsid w:val="009D62A1"/>
    <w:rsid w:val="00A05B77"/>
    <w:rsid w:val="00A05B8F"/>
    <w:rsid w:val="00A1714D"/>
    <w:rsid w:val="00A178D6"/>
    <w:rsid w:val="00A369FC"/>
    <w:rsid w:val="00A40090"/>
    <w:rsid w:val="00A432F9"/>
    <w:rsid w:val="00A50CA4"/>
    <w:rsid w:val="00A51F33"/>
    <w:rsid w:val="00A5333C"/>
    <w:rsid w:val="00A62562"/>
    <w:rsid w:val="00A66D86"/>
    <w:rsid w:val="00A71848"/>
    <w:rsid w:val="00A8303B"/>
    <w:rsid w:val="00AA02C0"/>
    <w:rsid w:val="00AB752C"/>
    <w:rsid w:val="00AD4053"/>
    <w:rsid w:val="00AF64F1"/>
    <w:rsid w:val="00B02589"/>
    <w:rsid w:val="00B051C2"/>
    <w:rsid w:val="00B0669A"/>
    <w:rsid w:val="00B11EFF"/>
    <w:rsid w:val="00B124B0"/>
    <w:rsid w:val="00B202EB"/>
    <w:rsid w:val="00B24D9B"/>
    <w:rsid w:val="00B274EB"/>
    <w:rsid w:val="00B27582"/>
    <w:rsid w:val="00B44C1C"/>
    <w:rsid w:val="00B525DD"/>
    <w:rsid w:val="00B6042F"/>
    <w:rsid w:val="00B66BF9"/>
    <w:rsid w:val="00B70673"/>
    <w:rsid w:val="00B70F7C"/>
    <w:rsid w:val="00B946E1"/>
    <w:rsid w:val="00BA1FEF"/>
    <w:rsid w:val="00BA384F"/>
    <w:rsid w:val="00BC0DC0"/>
    <w:rsid w:val="00BC604E"/>
    <w:rsid w:val="00BE1842"/>
    <w:rsid w:val="00BE5497"/>
    <w:rsid w:val="00BF144B"/>
    <w:rsid w:val="00BF4E11"/>
    <w:rsid w:val="00BF4E8F"/>
    <w:rsid w:val="00C07F58"/>
    <w:rsid w:val="00C16EEE"/>
    <w:rsid w:val="00C269E2"/>
    <w:rsid w:val="00C32DA6"/>
    <w:rsid w:val="00C34A11"/>
    <w:rsid w:val="00C43E01"/>
    <w:rsid w:val="00C4677E"/>
    <w:rsid w:val="00C50DF0"/>
    <w:rsid w:val="00C55B4D"/>
    <w:rsid w:val="00C8191C"/>
    <w:rsid w:val="00C82EEE"/>
    <w:rsid w:val="00C84ACD"/>
    <w:rsid w:val="00C86545"/>
    <w:rsid w:val="00CB158E"/>
    <w:rsid w:val="00CB197C"/>
    <w:rsid w:val="00CF324D"/>
    <w:rsid w:val="00D22EB2"/>
    <w:rsid w:val="00D23024"/>
    <w:rsid w:val="00D240E5"/>
    <w:rsid w:val="00D32F5F"/>
    <w:rsid w:val="00D45287"/>
    <w:rsid w:val="00D454AF"/>
    <w:rsid w:val="00D50B59"/>
    <w:rsid w:val="00D60C24"/>
    <w:rsid w:val="00D60E42"/>
    <w:rsid w:val="00D701CA"/>
    <w:rsid w:val="00D9511E"/>
    <w:rsid w:val="00D95C7A"/>
    <w:rsid w:val="00DA27FA"/>
    <w:rsid w:val="00DA3D77"/>
    <w:rsid w:val="00DA435A"/>
    <w:rsid w:val="00DB08D3"/>
    <w:rsid w:val="00DC3018"/>
    <w:rsid w:val="00DC50B4"/>
    <w:rsid w:val="00DE5991"/>
    <w:rsid w:val="00DF0770"/>
    <w:rsid w:val="00E02AF4"/>
    <w:rsid w:val="00E33E69"/>
    <w:rsid w:val="00E3602D"/>
    <w:rsid w:val="00E45CB5"/>
    <w:rsid w:val="00E57411"/>
    <w:rsid w:val="00E95FC6"/>
    <w:rsid w:val="00EA4B5A"/>
    <w:rsid w:val="00EB11B9"/>
    <w:rsid w:val="00EB6E88"/>
    <w:rsid w:val="00EE7D5E"/>
    <w:rsid w:val="00EF0E05"/>
    <w:rsid w:val="00EF160B"/>
    <w:rsid w:val="00EF2F86"/>
    <w:rsid w:val="00F04F6A"/>
    <w:rsid w:val="00F10446"/>
    <w:rsid w:val="00F12829"/>
    <w:rsid w:val="00F203FC"/>
    <w:rsid w:val="00F33697"/>
    <w:rsid w:val="00F4437D"/>
    <w:rsid w:val="00F619D2"/>
    <w:rsid w:val="00F63ABD"/>
    <w:rsid w:val="00F66945"/>
    <w:rsid w:val="00F80278"/>
    <w:rsid w:val="00F82F08"/>
    <w:rsid w:val="00F86B67"/>
    <w:rsid w:val="00F93B38"/>
    <w:rsid w:val="00FA6C5E"/>
    <w:rsid w:val="00FB3638"/>
    <w:rsid w:val="00FC3A7B"/>
    <w:rsid w:val="00FC70A5"/>
    <w:rsid w:val="00FE6D0F"/>
    <w:rsid w:val="00FF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4F"/>
    <w:rPr>
      <w:b/>
      <w:sz w:val="24"/>
    </w:rPr>
  </w:style>
  <w:style w:type="paragraph" w:styleId="Heading1">
    <w:name w:val="heading 1"/>
    <w:basedOn w:val="Normal"/>
    <w:next w:val="Normal"/>
    <w:qFormat/>
    <w:rsid w:val="00BA384F"/>
    <w:pPr>
      <w:keepNext/>
      <w:jc w:val="both"/>
      <w:outlineLvl w:val="0"/>
    </w:pPr>
  </w:style>
  <w:style w:type="paragraph" w:styleId="Heading2">
    <w:name w:val="heading 2"/>
    <w:basedOn w:val="Normal"/>
    <w:next w:val="Normal"/>
    <w:qFormat/>
    <w:rsid w:val="00BA384F"/>
    <w:pPr>
      <w:keepNext/>
      <w:tabs>
        <w:tab w:val="left" w:pos="1800"/>
      </w:tabs>
      <w:ind w:left="1800" w:hanging="360"/>
      <w:jc w:val="both"/>
      <w:outlineLvl w:val="1"/>
    </w:pPr>
  </w:style>
  <w:style w:type="paragraph" w:styleId="Heading7">
    <w:name w:val="heading 7"/>
    <w:basedOn w:val="Normal"/>
    <w:next w:val="Normal"/>
    <w:qFormat/>
    <w:rsid w:val="00BA384F"/>
    <w:pPr>
      <w:keepNext/>
      <w:tabs>
        <w:tab w:val="num" w:pos="1080"/>
      </w:tabs>
      <w:ind w:left="1440" w:hanging="72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A384F"/>
    <w:pPr>
      <w:ind w:left="720" w:hanging="720"/>
      <w:jc w:val="both"/>
    </w:pPr>
  </w:style>
  <w:style w:type="paragraph" w:styleId="BodyTextIndent2">
    <w:name w:val="Body Text Indent 2"/>
    <w:basedOn w:val="Normal"/>
    <w:rsid w:val="00BA384F"/>
    <w:pPr>
      <w:ind w:left="1440" w:hanging="720"/>
      <w:jc w:val="both"/>
    </w:pPr>
  </w:style>
  <w:style w:type="paragraph" w:styleId="Header">
    <w:name w:val="header"/>
    <w:basedOn w:val="Normal"/>
    <w:rsid w:val="00BA384F"/>
    <w:pPr>
      <w:tabs>
        <w:tab w:val="center" w:pos="4320"/>
        <w:tab w:val="right" w:pos="8640"/>
      </w:tabs>
    </w:pPr>
  </w:style>
  <w:style w:type="paragraph" w:styleId="Footer">
    <w:name w:val="footer"/>
    <w:basedOn w:val="Normal"/>
    <w:rsid w:val="00BA384F"/>
    <w:pPr>
      <w:tabs>
        <w:tab w:val="center" w:pos="4320"/>
        <w:tab w:val="right" w:pos="8640"/>
      </w:tabs>
    </w:pPr>
  </w:style>
  <w:style w:type="character" w:styleId="PageNumber">
    <w:name w:val="page number"/>
    <w:basedOn w:val="DefaultParagraphFont"/>
    <w:rsid w:val="00BA384F"/>
  </w:style>
  <w:style w:type="paragraph" w:styleId="BodyText">
    <w:name w:val="Body Text"/>
    <w:basedOn w:val="Normal"/>
    <w:rsid w:val="00BA384F"/>
    <w:pPr>
      <w:jc w:val="both"/>
    </w:pPr>
  </w:style>
  <w:style w:type="paragraph" w:styleId="BodyText2">
    <w:name w:val="Body Text 2"/>
    <w:basedOn w:val="Normal"/>
    <w:rsid w:val="00BA384F"/>
    <w:rPr>
      <w:b w:val="0"/>
    </w:rPr>
  </w:style>
  <w:style w:type="paragraph" w:styleId="Caption">
    <w:name w:val="caption"/>
    <w:basedOn w:val="Normal"/>
    <w:next w:val="Normal"/>
    <w:qFormat/>
    <w:rsid w:val="00BA384F"/>
    <w:pPr>
      <w:pBdr>
        <w:bottom w:val="single" w:sz="4" w:space="1" w:color="auto"/>
      </w:pBdr>
      <w:jc w:val="center"/>
    </w:pPr>
  </w:style>
  <w:style w:type="paragraph" w:styleId="List3">
    <w:name w:val="List 3"/>
    <w:basedOn w:val="Normal"/>
    <w:rsid w:val="00BA384F"/>
    <w:pPr>
      <w:ind w:left="1080" w:hanging="360"/>
    </w:pPr>
  </w:style>
  <w:style w:type="paragraph" w:styleId="BodyText3">
    <w:name w:val="Body Text 3"/>
    <w:basedOn w:val="Normal"/>
    <w:rsid w:val="00BA384F"/>
    <w:pPr>
      <w:jc w:val="center"/>
    </w:pPr>
    <w:rPr>
      <w:rFonts w:eastAsia="Arial Unicode MS"/>
      <w:b w:val="0"/>
      <w:bCs/>
      <w:sz w:val="56"/>
    </w:rPr>
  </w:style>
  <w:style w:type="table" w:styleId="TableGrid">
    <w:name w:val="Table Grid"/>
    <w:basedOn w:val="TableNormal"/>
    <w:rsid w:val="00BA384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A3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4F"/>
    <w:rPr>
      <w:b/>
      <w:sz w:val="24"/>
    </w:rPr>
  </w:style>
  <w:style w:type="paragraph" w:styleId="Heading1">
    <w:name w:val="heading 1"/>
    <w:basedOn w:val="Normal"/>
    <w:next w:val="Normal"/>
    <w:qFormat/>
    <w:rsid w:val="00BA384F"/>
    <w:pPr>
      <w:keepNext/>
      <w:jc w:val="both"/>
      <w:outlineLvl w:val="0"/>
    </w:pPr>
  </w:style>
  <w:style w:type="paragraph" w:styleId="Heading2">
    <w:name w:val="heading 2"/>
    <w:basedOn w:val="Normal"/>
    <w:next w:val="Normal"/>
    <w:qFormat/>
    <w:rsid w:val="00BA384F"/>
    <w:pPr>
      <w:keepNext/>
      <w:tabs>
        <w:tab w:val="left" w:pos="1800"/>
      </w:tabs>
      <w:ind w:left="1800" w:hanging="360"/>
      <w:jc w:val="both"/>
      <w:outlineLvl w:val="1"/>
    </w:pPr>
  </w:style>
  <w:style w:type="paragraph" w:styleId="Heading7">
    <w:name w:val="heading 7"/>
    <w:basedOn w:val="Normal"/>
    <w:next w:val="Normal"/>
    <w:qFormat/>
    <w:rsid w:val="00BA384F"/>
    <w:pPr>
      <w:keepNext/>
      <w:tabs>
        <w:tab w:val="num" w:pos="1080"/>
      </w:tabs>
      <w:ind w:left="1440" w:hanging="72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A384F"/>
    <w:pPr>
      <w:ind w:left="720" w:hanging="720"/>
      <w:jc w:val="both"/>
    </w:pPr>
  </w:style>
  <w:style w:type="paragraph" w:styleId="BodyTextIndent2">
    <w:name w:val="Body Text Indent 2"/>
    <w:basedOn w:val="Normal"/>
    <w:rsid w:val="00BA384F"/>
    <w:pPr>
      <w:ind w:left="1440" w:hanging="720"/>
      <w:jc w:val="both"/>
    </w:pPr>
  </w:style>
  <w:style w:type="paragraph" w:styleId="Header">
    <w:name w:val="header"/>
    <w:basedOn w:val="Normal"/>
    <w:rsid w:val="00BA384F"/>
    <w:pPr>
      <w:tabs>
        <w:tab w:val="center" w:pos="4320"/>
        <w:tab w:val="right" w:pos="8640"/>
      </w:tabs>
    </w:pPr>
  </w:style>
  <w:style w:type="paragraph" w:styleId="Footer">
    <w:name w:val="footer"/>
    <w:basedOn w:val="Normal"/>
    <w:rsid w:val="00BA384F"/>
    <w:pPr>
      <w:tabs>
        <w:tab w:val="center" w:pos="4320"/>
        <w:tab w:val="right" w:pos="8640"/>
      </w:tabs>
    </w:pPr>
  </w:style>
  <w:style w:type="character" w:styleId="PageNumber">
    <w:name w:val="page number"/>
    <w:basedOn w:val="DefaultParagraphFont"/>
    <w:rsid w:val="00BA384F"/>
  </w:style>
  <w:style w:type="paragraph" w:styleId="BodyText">
    <w:name w:val="Body Text"/>
    <w:basedOn w:val="Normal"/>
    <w:rsid w:val="00BA384F"/>
    <w:pPr>
      <w:jc w:val="both"/>
    </w:pPr>
  </w:style>
  <w:style w:type="paragraph" w:styleId="BodyText2">
    <w:name w:val="Body Text 2"/>
    <w:basedOn w:val="Normal"/>
    <w:rsid w:val="00BA384F"/>
    <w:rPr>
      <w:b w:val="0"/>
    </w:rPr>
  </w:style>
  <w:style w:type="paragraph" w:styleId="Caption">
    <w:name w:val="caption"/>
    <w:basedOn w:val="Normal"/>
    <w:next w:val="Normal"/>
    <w:qFormat/>
    <w:rsid w:val="00BA384F"/>
    <w:pPr>
      <w:pBdr>
        <w:bottom w:val="single" w:sz="4" w:space="1" w:color="auto"/>
      </w:pBdr>
      <w:jc w:val="center"/>
    </w:pPr>
  </w:style>
  <w:style w:type="paragraph" w:styleId="List3">
    <w:name w:val="List 3"/>
    <w:basedOn w:val="Normal"/>
    <w:rsid w:val="00BA384F"/>
    <w:pPr>
      <w:ind w:left="1080" w:hanging="360"/>
    </w:pPr>
  </w:style>
  <w:style w:type="paragraph" w:styleId="BodyText3">
    <w:name w:val="Body Text 3"/>
    <w:basedOn w:val="Normal"/>
    <w:rsid w:val="00BA384F"/>
    <w:pPr>
      <w:jc w:val="center"/>
    </w:pPr>
    <w:rPr>
      <w:rFonts w:eastAsia="Arial Unicode MS"/>
      <w:b w:val="0"/>
      <w:bCs/>
      <w:sz w:val="56"/>
    </w:rPr>
  </w:style>
  <w:style w:type="table" w:styleId="TableGrid">
    <w:name w:val="Table Grid"/>
    <w:basedOn w:val="TableNormal"/>
    <w:rsid w:val="00BA384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A3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6873</Words>
  <Characters>39973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Model EOP</vt:lpstr>
    </vt:vector>
  </TitlesOfParts>
  <Company>PEMA</Company>
  <LinksUpToDate>false</LinksUpToDate>
  <CharactersWithSpaces>46753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EOP</dc:title>
  <dc:creator>PEMA</dc:creator>
  <cp:lastModifiedBy>James</cp:lastModifiedBy>
  <cp:revision>3</cp:revision>
  <cp:lastPrinted>2012-12-13T02:42:00Z</cp:lastPrinted>
  <dcterms:created xsi:type="dcterms:W3CDTF">2012-12-13T02:42:00Z</dcterms:created>
  <dcterms:modified xsi:type="dcterms:W3CDTF">2012-12-13T02:43:00Z</dcterms:modified>
</cp:coreProperties>
</file>