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9.xml" ContentType="application/vnd.openxmlformats-officedocument.wordprocessingml.footer+xml"/>
  <Override PartName="/word/header4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D6" w:rsidRDefault="009A579A" w:rsidP="009A579A">
      <w:pPr>
        <w:jc w:val="center"/>
        <w:rPr>
          <w:rFonts w:eastAsia="Arial Unicode MS"/>
          <w:b/>
          <w:color w:val="008000"/>
          <w:sz w:val="44"/>
        </w:rPr>
      </w:pPr>
      <w:bookmarkStart w:id="0" w:name="_GoBack"/>
      <w:bookmarkEnd w:id="0"/>
      <w:r w:rsidRPr="008E1E4C">
        <w:rPr>
          <w:rFonts w:eastAsia="Arial Unicode MS"/>
          <w:b/>
          <w:color w:val="008000"/>
          <w:sz w:val="44"/>
        </w:rPr>
        <w:t>Checkli</w:t>
      </w:r>
      <w:r w:rsidR="008E1E4C" w:rsidRPr="008E1E4C">
        <w:rPr>
          <w:rFonts w:eastAsia="Arial Unicode MS"/>
          <w:b/>
          <w:color w:val="008000"/>
          <w:sz w:val="44"/>
        </w:rPr>
        <w:t>sts</w:t>
      </w:r>
      <w:r w:rsidR="0066616A">
        <w:rPr>
          <w:rFonts w:eastAsia="Arial Unicode MS"/>
          <w:b/>
          <w:color w:val="008000"/>
          <w:sz w:val="44"/>
        </w:rPr>
        <w:t xml:space="preserve"> </w:t>
      </w:r>
    </w:p>
    <w:p w:rsidR="008979D6" w:rsidRDefault="008979D6" w:rsidP="009A579A">
      <w:pPr>
        <w:jc w:val="center"/>
        <w:rPr>
          <w:rFonts w:eastAsia="Arial Unicode MS"/>
          <w:b/>
          <w:color w:val="008000"/>
          <w:sz w:val="44"/>
        </w:rPr>
      </w:pPr>
    </w:p>
    <w:p w:rsidR="009A579A" w:rsidRDefault="009A579A" w:rsidP="009A579A">
      <w:pPr>
        <w:jc w:val="center"/>
        <w:rPr>
          <w:rFonts w:eastAsia="Arial Unicode MS"/>
          <w:b/>
          <w:color w:val="008000"/>
          <w:sz w:val="44"/>
        </w:rPr>
      </w:pPr>
      <w:r w:rsidRPr="008E1E4C">
        <w:rPr>
          <w:rFonts w:eastAsia="Arial Unicode MS"/>
          <w:b/>
          <w:color w:val="008000"/>
          <w:sz w:val="44"/>
        </w:rPr>
        <w:t>for the</w:t>
      </w:r>
    </w:p>
    <w:p w:rsidR="008979D6" w:rsidRDefault="008979D6" w:rsidP="009A579A">
      <w:pPr>
        <w:jc w:val="center"/>
        <w:rPr>
          <w:rFonts w:eastAsia="Arial Unicode MS"/>
          <w:b/>
          <w:color w:val="008000"/>
          <w:sz w:val="44"/>
        </w:rPr>
      </w:pPr>
    </w:p>
    <w:p w:rsidR="009A579A" w:rsidRPr="008E1E4C" w:rsidRDefault="009A579A" w:rsidP="009A579A">
      <w:pPr>
        <w:jc w:val="center"/>
        <w:rPr>
          <w:rFonts w:eastAsia="Arial Unicode MS"/>
          <w:b/>
          <w:color w:val="008000"/>
          <w:sz w:val="44"/>
        </w:rPr>
      </w:pPr>
      <w:r w:rsidRPr="008E1E4C">
        <w:rPr>
          <w:rFonts w:eastAsia="Arial Unicode MS"/>
          <w:b/>
          <w:color w:val="008000"/>
          <w:sz w:val="44"/>
        </w:rPr>
        <w:t>EMERGENCY OPERATIONS PLAN (EOP)</w:t>
      </w:r>
    </w:p>
    <w:p w:rsidR="009A579A" w:rsidRDefault="009A579A" w:rsidP="009A579A">
      <w:pPr>
        <w:jc w:val="center"/>
        <w:rPr>
          <w:rFonts w:eastAsia="Arial Unicode MS"/>
          <w:b/>
          <w:color w:val="008000"/>
          <w:sz w:val="44"/>
        </w:rPr>
      </w:pPr>
    </w:p>
    <w:p w:rsidR="0066616A" w:rsidRPr="008E1E4C" w:rsidRDefault="0066616A" w:rsidP="009A579A">
      <w:pPr>
        <w:jc w:val="center"/>
        <w:rPr>
          <w:rFonts w:eastAsia="Arial Unicode MS"/>
          <w:b/>
          <w:color w:val="008000"/>
          <w:sz w:val="44"/>
        </w:rPr>
      </w:pPr>
    </w:p>
    <w:p w:rsidR="009A579A" w:rsidRPr="008E1E4C" w:rsidRDefault="009A579A" w:rsidP="009A579A">
      <w:pPr>
        <w:jc w:val="center"/>
        <w:rPr>
          <w:rFonts w:eastAsia="Arial Unicode MS"/>
          <w:b/>
          <w:color w:val="008000"/>
          <w:sz w:val="44"/>
        </w:rPr>
      </w:pPr>
      <w:r w:rsidRPr="008E1E4C">
        <w:rPr>
          <w:rFonts w:eastAsia="Arial Unicode MS"/>
          <w:b/>
          <w:color w:val="008000"/>
          <w:sz w:val="44"/>
        </w:rPr>
        <w:t>FOR</w:t>
      </w:r>
    </w:p>
    <w:p w:rsidR="009A579A" w:rsidRPr="008E1E4C" w:rsidRDefault="009A579A" w:rsidP="009A579A">
      <w:pPr>
        <w:jc w:val="center"/>
        <w:rPr>
          <w:rFonts w:eastAsia="Arial Unicode MS"/>
          <w:color w:val="008000"/>
          <w:sz w:val="44"/>
        </w:rPr>
      </w:pPr>
    </w:p>
    <w:p w:rsidR="009A579A" w:rsidRPr="008E1E4C" w:rsidRDefault="009A579A" w:rsidP="009A579A">
      <w:pPr>
        <w:jc w:val="center"/>
        <w:rPr>
          <w:rFonts w:eastAsia="Arial Unicode MS"/>
          <w:color w:val="008000"/>
          <w:sz w:val="44"/>
        </w:rPr>
      </w:pPr>
    </w:p>
    <w:p w:rsidR="009A579A" w:rsidRPr="008E1E4C" w:rsidRDefault="009A579A" w:rsidP="009A579A">
      <w:pPr>
        <w:jc w:val="center"/>
        <w:rPr>
          <w:rFonts w:eastAsia="Arial Unicode MS"/>
          <w:b/>
          <w:color w:val="008000"/>
          <w:sz w:val="44"/>
        </w:rPr>
      </w:pPr>
      <w:r w:rsidRPr="008E1E4C">
        <w:rPr>
          <w:rFonts w:eastAsia="Arial Unicode MS"/>
          <w:b/>
          <w:color w:val="008000"/>
          <w:sz w:val="44"/>
        </w:rPr>
        <w:t>________________________________</w:t>
      </w:r>
    </w:p>
    <w:p w:rsidR="009A579A" w:rsidRPr="008E1E4C" w:rsidRDefault="009A579A" w:rsidP="009A579A">
      <w:pPr>
        <w:numPr>
          <w:ins w:id="1" w:author="Unknown" w:date="2002-09-22T19:26:00Z"/>
        </w:numPr>
        <w:jc w:val="center"/>
        <w:rPr>
          <w:rFonts w:eastAsia="Arial Unicode MS"/>
          <w:b/>
          <w:color w:val="008000"/>
          <w:sz w:val="44"/>
        </w:rPr>
      </w:pPr>
      <w:r w:rsidRPr="008E1E4C">
        <w:rPr>
          <w:rFonts w:eastAsia="Arial Unicode MS"/>
          <w:b/>
          <w:color w:val="008000"/>
          <w:sz w:val="44"/>
        </w:rPr>
        <w:t xml:space="preserve"> (Name of Municipality)</w:t>
      </w:r>
    </w:p>
    <w:p w:rsidR="009A579A" w:rsidRDefault="009A579A" w:rsidP="009A579A">
      <w:pPr>
        <w:jc w:val="center"/>
        <w:rPr>
          <w:rFonts w:eastAsia="Arial Unicode MS"/>
          <w:b/>
          <w:color w:val="008000"/>
          <w:sz w:val="44"/>
        </w:rPr>
      </w:pPr>
    </w:p>
    <w:p w:rsidR="0066616A" w:rsidRDefault="0066616A" w:rsidP="009A579A">
      <w:pPr>
        <w:jc w:val="center"/>
        <w:rPr>
          <w:rFonts w:eastAsia="Arial Unicode MS"/>
          <w:b/>
          <w:color w:val="008000"/>
          <w:sz w:val="44"/>
        </w:rPr>
      </w:pPr>
    </w:p>
    <w:p w:rsidR="0066616A" w:rsidRDefault="0066616A" w:rsidP="009A579A">
      <w:pPr>
        <w:jc w:val="center"/>
        <w:rPr>
          <w:rFonts w:eastAsia="Arial Unicode MS"/>
          <w:b/>
          <w:color w:val="008000"/>
          <w:sz w:val="44"/>
        </w:rPr>
      </w:pPr>
      <w:r>
        <w:rPr>
          <w:rFonts w:eastAsia="Arial Unicode MS"/>
          <w:b/>
          <w:color w:val="008000"/>
          <w:sz w:val="44"/>
        </w:rPr>
        <w:t>in ____________________County</w:t>
      </w:r>
    </w:p>
    <w:p w:rsidR="0066616A" w:rsidRDefault="0066616A" w:rsidP="009A579A">
      <w:pPr>
        <w:jc w:val="center"/>
        <w:rPr>
          <w:rFonts w:eastAsia="Arial Unicode MS"/>
          <w:b/>
          <w:color w:val="008000"/>
          <w:sz w:val="44"/>
        </w:rPr>
      </w:pPr>
    </w:p>
    <w:p w:rsidR="0066616A" w:rsidRPr="008E1E4C" w:rsidRDefault="0066616A" w:rsidP="009A579A">
      <w:pPr>
        <w:jc w:val="center"/>
        <w:rPr>
          <w:rFonts w:eastAsia="Arial Unicode MS"/>
          <w:b/>
          <w:color w:val="008000"/>
          <w:sz w:val="44"/>
        </w:rPr>
      </w:pPr>
    </w:p>
    <w:p w:rsidR="009A579A" w:rsidRDefault="009A579A" w:rsidP="009A579A">
      <w:pPr>
        <w:jc w:val="center"/>
        <w:rPr>
          <w:rFonts w:eastAsia="Arial Unicode MS"/>
          <w:b/>
          <w:color w:val="008000"/>
          <w:sz w:val="44"/>
        </w:rPr>
      </w:pPr>
    </w:p>
    <w:p w:rsidR="009A579A" w:rsidRPr="008E1E4C" w:rsidRDefault="009A579A" w:rsidP="009A579A">
      <w:pPr>
        <w:jc w:val="center"/>
        <w:rPr>
          <w:b/>
          <w:color w:val="008000"/>
          <w:sz w:val="32"/>
        </w:rPr>
      </w:pPr>
      <w:r w:rsidRPr="008E1E4C">
        <w:rPr>
          <w:rFonts w:eastAsia="Arial Unicode MS"/>
          <w:b/>
          <w:color w:val="008000"/>
          <w:sz w:val="32"/>
        </w:rPr>
        <w:t xml:space="preserve">Last Updated  </w:t>
      </w:r>
      <w:r w:rsidRPr="008E1E4C">
        <w:rPr>
          <w:rFonts w:ascii="Rockwell" w:hAnsi="Rockwell"/>
          <w:b/>
          <w:color w:val="008000"/>
          <w:sz w:val="32"/>
        </w:rPr>
        <w:t xml:space="preserve">    ________</w:t>
      </w:r>
      <w:r w:rsidRPr="008E1E4C">
        <w:rPr>
          <w:b/>
          <w:color w:val="008000"/>
          <w:sz w:val="32"/>
        </w:rPr>
        <w:t>(Month)    ___________(Year)</w:t>
      </w:r>
    </w:p>
    <w:p w:rsidR="009A579A" w:rsidRPr="008E1E4C" w:rsidRDefault="009A579A" w:rsidP="009A579A">
      <w:pPr>
        <w:rPr>
          <w:b/>
          <w:color w:val="008000"/>
        </w:rPr>
      </w:pPr>
    </w:p>
    <w:p w:rsidR="009A579A" w:rsidRPr="008E1E4C" w:rsidRDefault="009A579A" w:rsidP="009A579A">
      <w:pPr>
        <w:rPr>
          <w:b/>
          <w:color w:val="008000"/>
        </w:rPr>
      </w:pPr>
    </w:p>
    <w:p w:rsidR="009A579A" w:rsidRPr="008E1E4C" w:rsidRDefault="009A579A" w:rsidP="009A579A">
      <w:pPr>
        <w:rPr>
          <w:color w:val="008000"/>
          <w:u w:val="single"/>
        </w:rPr>
      </w:pPr>
    </w:p>
    <w:p w:rsidR="009A579A" w:rsidRPr="008E1E4C" w:rsidRDefault="009A579A" w:rsidP="009A579A">
      <w:pPr>
        <w:rPr>
          <w:color w:val="008000"/>
          <w:u w:val="single"/>
        </w:rPr>
      </w:pPr>
    </w:p>
    <w:p w:rsidR="009A579A" w:rsidRPr="008E1E4C" w:rsidRDefault="0056469E" w:rsidP="009A579A">
      <w:pPr>
        <w:rPr>
          <w:color w:val="008000"/>
          <w:u w:val="single"/>
        </w:rPr>
      </w:pPr>
      <w:r>
        <w:rPr>
          <w:noProof/>
          <w:color w:val="008000"/>
          <w:sz w:val="20"/>
          <w:u w:val="single"/>
        </w:rPr>
        <mc:AlternateContent>
          <mc:Choice Requires="wps">
            <w:drawing>
              <wp:anchor distT="0" distB="0" distL="114300" distR="114300" simplePos="0" relativeHeight="251615232" behindDoc="1" locked="0" layoutInCell="1" allowOverlap="1">
                <wp:simplePos x="0" y="0"/>
                <wp:positionH relativeFrom="column">
                  <wp:posOffset>1828800</wp:posOffset>
                </wp:positionH>
                <wp:positionV relativeFrom="paragraph">
                  <wp:posOffset>104140</wp:posOffset>
                </wp:positionV>
                <wp:extent cx="3829050" cy="1028700"/>
                <wp:effectExtent l="0" t="0" r="0" b="0"/>
                <wp:wrapNone/>
                <wp:docPr id="11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028700"/>
                        </a:xfrm>
                        <a:prstGeom prst="rect">
                          <a:avLst/>
                        </a:prstGeom>
                        <a:solidFill>
                          <a:srgbClr val="339966"/>
                        </a:solidFill>
                        <a:ln w="9525">
                          <a:solidFill>
                            <a:srgbClr val="000000"/>
                          </a:solidFill>
                          <a:miter lim="800000"/>
                          <a:headEnd/>
                          <a:tailEnd/>
                        </a:ln>
                      </wps:spPr>
                      <wps:txbx>
                        <w:txbxContent>
                          <w:p w:rsidR="009A579A" w:rsidRPr="0066310B" w:rsidRDefault="00A37170" w:rsidP="00902329">
                            <w:pPr>
                              <w:rPr>
                                <w:b/>
                                <w:color w:val="FFFFFF"/>
                              </w:rPr>
                            </w:pPr>
                            <w:r w:rsidRPr="0066310B">
                              <w:rPr>
                                <w:b/>
                                <w:i/>
                                <w:iCs/>
                                <w:color w:val="FFFFFF"/>
                                <w:sz w:val="28"/>
                              </w:rPr>
                              <w:t>The contents of these Checklists ar</w:t>
                            </w:r>
                            <w:r>
                              <w:rPr>
                                <w:b/>
                                <w:i/>
                                <w:iCs/>
                                <w:color w:val="FFFFFF"/>
                                <w:sz w:val="28"/>
                              </w:rPr>
                              <w:t xml:space="preserve">e not subject to </w:t>
                            </w:r>
                            <w:smartTag w:uri="urn:schemas-microsoft-com:office:smarttags" w:element="State">
                              <w:smartTag w:uri="urn:schemas-microsoft-com:office:smarttags" w:element="place">
                                <w:r>
                                  <w:rPr>
                                    <w:b/>
                                    <w:i/>
                                    <w:iCs/>
                                    <w:color w:val="FFFFFF"/>
                                    <w:sz w:val="28"/>
                                  </w:rPr>
                                  <w:t>Pennsylvania</w:t>
                                </w:r>
                              </w:smartTag>
                            </w:smartTag>
                            <w:r>
                              <w:rPr>
                                <w:b/>
                                <w:i/>
                                <w:iCs/>
                                <w:color w:val="FFFFFF"/>
                                <w:sz w:val="28"/>
                              </w:rPr>
                              <w:t>’s Right To Know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2in;margin-top:8.2pt;width:301.5pt;height: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" fillcolor="#396">
                <v:textbox>
                  <w:txbxContent>
                    <w:p w:rsidR="009A579A" w:rsidRPr="0066310B" w:rsidRDefault="00A37170" w:rsidP="00902329">
                      <w:pPr>
                        <w:rPr>
                          <w:b/>
                          <w:color w:val="FFFFFF"/>
                        </w:rPr>
                      </w:pPr>
                      <w:r w:rsidRPr="0066310B">
                        <w:rPr>
                          <w:b/>
                          <w:i/>
                          <w:iCs/>
                          <w:color w:val="FFFFFF"/>
                          <w:sz w:val="28"/>
                        </w:rPr>
                        <w:t>The contents of these Checklists ar</w:t>
                      </w:r>
                      <w:r>
                        <w:rPr>
                          <w:b/>
                          <w:i/>
                          <w:iCs/>
                          <w:color w:val="FFFFFF"/>
                          <w:sz w:val="28"/>
                        </w:rPr>
                        <w:t xml:space="preserve">e not subject to </w:t>
                      </w:r>
                      <w:smartTag w:uri="urn:schemas-microsoft-com:office:smarttags" w:element="State">
                        <w:smartTag w:uri="urn:schemas-microsoft-com:office:smarttags" w:element="place">
                          <w:r>
                            <w:rPr>
                              <w:b/>
                              <w:i/>
                              <w:iCs/>
                              <w:color w:val="FFFFFF"/>
                              <w:sz w:val="28"/>
                            </w:rPr>
                            <w:t>Pennsylvania</w:t>
                          </w:r>
                        </w:smartTag>
                      </w:smartTag>
                      <w:r>
                        <w:rPr>
                          <w:b/>
                          <w:i/>
                          <w:iCs/>
                          <w:color w:val="FFFFFF"/>
                          <w:sz w:val="28"/>
                        </w:rPr>
                        <w:t>’s Right To Know Law.</w:t>
                      </w:r>
                    </w:p>
                  </w:txbxContent>
                </v:textbox>
              </v:shape>
            </w:pict>
          </mc:Fallback>
        </mc:AlternateContent>
      </w:r>
    </w:p>
    <w:p w:rsidR="009A579A" w:rsidRPr="008E1E4C" w:rsidRDefault="009A579A" w:rsidP="009A579A">
      <w:pPr>
        <w:rPr>
          <w:color w:val="008000"/>
          <w:u w:val="single"/>
        </w:rPr>
      </w:pPr>
    </w:p>
    <w:p w:rsidR="009A579A" w:rsidRPr="008E1E4C" w:rsidRDefault="009A579A" w:rsidP="009A579A">
      <w:pPr>
        <w:ind w:left="1440" w:firstLine="720"/>
        <w:rPr>
          <w:rFonts w:eastAsia="Arial Unicode MS"/>
          <w:color w:val="008000"/>
          <w:sz w:val="44"/>
        </w:rPr>
      </w:pPr>
      <w:r w:rsidRPr="008E1E4C">
        <w:rPr>
          <w:i/>
          <w:iCs/>
          <w:color w:val="008000"/>
          <w:sz w:val="28"/>
        </w:rPr>
        <w:t>.</w:t>
      </w:r>
    </w:p>
    <w:p w:rsidR="009A579A" w:rsidRPr="008E1E4C" w:rsidRDefault="009A579A" w:rsidP="009A579A">
      <w:pPr>
        <w:jc w:val="center"/>
        <w:rPr>
          <w:rFonts w:eastAsia="Arial Unicode MS"/>
          <w:color w:val="008000"/>
          <w:sz w:val="44"/>
        </w:rPr>
      </w:pPr>
    </w:p>
    <w:p w:rsidR="009A579A" w:rsidRDefault="009A579A" w:rsidP="009A579A">
      <w:pPr>
        <w:ind w:left="-360" w:right="360" w:firstLine="180"/>
        <w:jc w:val="center"/>
      </w:pPr>
      <w:r w:rsidRPr="008E1E4C">
        <w:rPr>
          <w:color w:val="008000"/>
        </w:rPr>
        <w:br w:type="page"/>
      </w:r>
      <w:r>
        <w:lastRenderedPageBreak/>
        <w:t>TABLE OF CONTENTS</w:t>
      </w:r>
    </w:p>
    <w:p w:rsidR="009A579A" w:rsidRDefault="009A579A" w:rsidP="009A579A">
      <w:pPr>
        <w:ind w:right="360"/>
        <w:jc w:val="center"/>
      </w:pPr>
    </w:p>
    <w:p w:rsidR="009A579A" w:rsidRDefault="009A579A" w:rsidP="008E1E4C">
      <w:pPr>
        <w:ind w:left="180" w:right="1260"/>
      </w:pPr>
      <w:r>
        <w:t>Table of Contents</w:t>
      </w:r>
      <w:r>
        <w:tab/>
      </w:r>
      <w:r>
        <w:tab/>
      </w:r>
      <w:r>
        <w:tab/>
      </w:r>
      <w:r>
        <w:tab/>
      </w:r>
      <w:r>
        <w:tab/>
      </w:r>
      <w:r>
        <w:tab/>
      </w:r>
      <w:r>
        <w:tab/>
      </w:r>
      <w:r>
        <w:tab/>
      </w:r>
      <w:r>
        <w:tab/>
      </w:r>
      <w:r>
        <w:tab/>
      </w:r>
      <w:r>
        <w:tab/>
      </w:r>
      <w:r w:rsidR="0036232F">
        <w:t xml:space="preserve"> </w:t>
      </w:r>
      <w:r>
        <w:t>i</w:t>
      </w:r>
      <w:r w:rsidR="00A37170">
        <w:t>i</w:t>
      </w:r>
    </w:p>
    <w:p w:rsidR="00A37170" w:rsidRDefault="00A37170" w:rsidP="008E1E4C">
      <w:pPr>
        <w:ind w:left="180" w:right="1260"/>
      </w:pPr>
    </w:p>
    <w:p w:rsidR="00A37170" w:rsidRDefault="00A37170" w:rsidP="008E1E4C">
      <w:pPr>
        <w:ind w:left="180" w:right="1260"/>
      </w:pPr>
      <w:r>
        <w:t>Certification of Review</w:t>
      </w:r>
      <w:r>
        <w:tab/>
      </w:r>
      <w:r>
        <w:tab/>
      </w:r>
      <w:r>
        <w:tab/>
      </w:r>
      <w:r>
        <w:tab/>
      </w:r>
      <w:r>
        <w:tab/>
      </w:r>
      <w:r>
        <w:tab/>
      </w:r>
      <w:r>
        <w:tab/>
      </w:r>
      <w:r>
        <w:tab/>
      </w:r>
      <w:r>
        <w:tab/>
      </w:r>
      <w:r>
        <w:tab/>
        <w:t xml:space="preserve"> iii</w:t>
      </w:r>
    </w:p>
    <w:p w:rsidR="009A579A" w:rsidRDefault="009A579A" w:rsidP="008E1E4C">
      <w:pPr>
        <w:ind w:left="180" w:right="1260"/>
      </w:pPr>
    </w:p>
    <w:p w:rsidR="008E1E4C" w:rsidRDefault="001348B8" w:rsidP="008E1E4C">
      <w:pPr>
        <w:ind w:left="180" w:right="1260"/>
      </w:pPr>
      <w:r>
        <w:t xml:space="preserve">#1  </w:t>
      </w:r>
      <w:r w:rsidR="008C7D01">
        <w:t xml:space="preserve">ELECTED OFFICIALS </w:t>
      </w:r>
      <w:r w:rsidR="008C7D01">
        <w:tab/>
      </w:r>
      <w:r w:rsidR="0036232F">
        <w:tab/>
      </w:r>
      <w:r w:rsidR="0036232F">
        <w:tab/>
      </w:r>
      <w:r w:rsidR="0036232F">
        <w:tab/>
      </w:r>
      <w:r w:rsidR="0036232F">
        <w:tab/>
      </w:r>
      <w:r w:rsidR="0036232F">
        <w:tab/>
      </w:r>
      <w:r w:rsidR="0036232F">
        <w:tab/>
      </w:r>
      <w:r w:rsidR="0036232F">
        <w:tab/>
      </w:r>
      <w:r w:rsidR="0036232F">
        <w:tab/>
        <w:t xml:space="preserve"> 1</w:t>
      </w:r>
    </w:p>
    <w:p w:rsidR="008E1E4C" w:rsidRDefault="008E1E4C" w:rsidP="008E1E4C">
      <w:pPr>
        <w:ind w:left="180" w:right="1260"/>
      </w:pPr>
    </w:p>
    <w:p w:rsidR="008E1E4C" w:rsidRDefault="001348B8" w:rsidP="008E1E4C">
      <w:pPr>
        <w:ind w:left="180" w:right="1980"/>
      </w:pPr>
      <w:r>
        <w:t xml:space="preserve">#2  </w:t>
      </w:r>
      <w:r w:rsidR="00B45CF1">
        <w:t>EOC MANAGER/</w:t>
      </w:r>
      <w:r>
        <w:t>EMER</w:t>
      </w:r>
      <w:r w:rsidR="008E1E4C">
        <w:t>GENCY MANAGEMENT COORDINATOR</w:t>
      </w:r>
      <w:r w:rsidR="00B45CF1">
        <w:tab/>
      </w:r>
      <w:r w:rsidR="00B45CF1">
        <w:tab/>
      </w:r>
      <w:r w:rsidR="00B45CF1">
        <w:tab/>
      </w:r>
      <w:r w:rsidR="0036232F">
        <w:t xml:space="preserve"> 4</w:t>
      </w:r>
    </w:p>
    <w:p w:rsidR="008E1E4C" w:rsidRDefault="008E1E4C" w:rsidP="008E1E4C">
      <w:pPr>
        <w:ind w:left="180" w:right="1980"/>
      </w:pPr>
    </w:p>
    <w:p w:rsidR="008E1E4C" w:rsidRDefault="008E551D" w:rsidP="0036232F">
      <w:pPr>
        <w:ind w:left="180" w:right="1800"/>
      </w:pPr>
      <w:r>
        <w:t xml:space="preserve">#3  </w:t>
      </w:r>
      <w:r w:rsidR="008E1E4C">
        <w:t>PUBLIC INFORMATION OFFICER/EXTERNAL AFFAIRS</w:t>
      </w:r>
      <w:r w:rsidR="00B45CF1">
        <w:t xml:space="preserve"> (ESF #15)</w:t>
      </w:r>
      <w:r w:rsidR="0036232F">
        <w:tab/>
      </w:r>
      <w:r w:rsidR="0036232F">
        <w:tab/>
      </w:r>
      <w:r w:rsidR="0036232F">
        <w:tab/>
      </w:r>
      <w:r w:rsidR="00B45CF1">
        <w:t xml:space="preserve"> 9</w:t>
      </w:r>
    </w:p>
    <w:p w:rsidR="008E1E4C" w:rsidRDefault="008E1E4C" w:rsidP="0036232F">
      <w:pPr>
        <w:ind w:left="180" w:right="1800"/>
      </w:pPr>
    </w:p>
    <w:p w:rsidR="0036232F" w:rsidRDefault="008E551D" w:rsidP="0036232F">
      <w:pPr>
        <w:ind w:left="180" w:right="1800"/>
      </w:pPr>
      <w:r>
        <w:t xml:space="preserve">#4  </w:t>
      </w:r>
      <w:r w:rsidR="008E1E4C">
        <w:t>LIAISON OFFICER</w:t>
      </w:r>
      <w:r w:rsidR="0036232F">
        <w:tab/>
      </w:r>
      <w:r w:rsidR="0036232F">
        <w:tab/>
      </w:r>
      <w:r w:rsidR="0036232F">
        <w:tab/>
      </w:r>
      <w:r w:rsidR="0036232F">
        <w:tab/>
      </w:r>
      <w:r w:rsidR="0036232F">
        <w:tab/>
      </w:r>
      <w:r w:rsidR="0036232F">
        <w:tab/>
      </w:r>
      <w:r w:rsidR="0036232F">
        <w:tab/>
      </w:r>
      <w:r w:rsidR="0036232F">
        <w:tab/>
      </w:r>
      <w:r w:rsidR="0036232F">
        <w:tab/>
      </w:r>
      <w:r w:rsidR="0036232F">
        <w:tab/>
        <w:t>1</w:t>
      </w:r>
      <w:r w:rsidR="00B45CF1">
        <w:t>2</w:t>
      </w:r>
    </w:p>
    <w:p w:rsidR="00C97EAA" w:rsidRDefault="00C97EAA" w:rsidP="0036232F">
      <w:pPr>
        <w:ind w:left="180" w:right="1800"/>
      </w:pPr>
    </w:p>
    <w:p w:rsidR="00C97EAA" w:rsidRDefault="00C97EAA" w:rsidP="0036232F">
      <w:pPr>
        <w:ind w:left="180" w:right="1800"/>
      </w:pPr>
      <w:r>
        <w:t>#5  SAFETY OFFICER</w:t>
      </w:r>
      <w:r>
        <w:tab/>
      </w:r>
      <w:r>
        <w:tab/>
      </w:r>
      <w:r>
        <w:tab/>
      </w:r>
      <w:r>
        <w:tab/>
      </w:r>
      <w:r>
        <w:tab/>
      </w:r>
      <w:r>
        <w:tab/>
      </w:r>
      <w:r>
        <w:tab/>
      </w:r>
      <w:r>
        <w:tab/>
      </w:r>
      <w:r>
        <w:tab/>
      </w:r>
      <w:r>
        <w:tab/>
        <w:t>1</w:t>
      </w:r>
      <w:r w:rsidR="00B45CF1">
        <w:t>3</w:t>
      </w:r>
    </w:p>
    <w:p w:rsidR="008E1E4C" w:rsidRDefault="008E1E4C" w:rsidP="0036232F">
      <w:pPr>
        <w:ind w:left="180" w:right="1800"/>
      </w:pPr>
    </w:p>
    <w:p w:rsidR="0036232F" w:rsidRDefault="008E551D" w:rsidP="0036232F">
      <w:pPr>
        <w:ind w:left="180" w:right="1800"/>
      </w:pPr>
      <w:r>
        <w:t>#</w:t>
      </w:r>
      <w:r w:rsidR="00C97EAA">
        <w:t>6</w:t>
      </w:r>
      <w:r>
        <w:t xml:space="preserve">  </w:t>
      </w:r>
      <w:r w:rsidR="00E66340">
        <w:t>OPERATIONS SECTION</w:t>
      </w:r>
      <w:r w:rsidR="000538EF">
        <w:t xml:space="preserve"> CHIEF</w:t>
      </w:r>
      <w:r w:rsidR="00B45CF1">
        <w:tab/>
      </w:r>
      <w:r w:rsidR="00B45CF1">
        <w:tab/>
      </w:r>
      <w:r w:rsidR="00B45CF1">
        <w:tab/>
      </w:r>
      <w:r w:rsidR="00B45CF1">
        <w:tab/>
      </w:r>
      <w:r w:rsidR="00B45CF1">
        <w:tab/>
      </w:r>
      <w:r w:rsidR="00B45CF1">
        <w:tab/>
      </w:r>
      <w:r w:rsidR="00B45CF1">
        <w:tab/>
      </w:r>
      <w:r w:rsidR="00B45CF1">
        <w:tab/>
        <w:t>14</w:t>
      </w:r>
    </w:p>
    <w:p w:rsidR="008E1E4C" w:rsidRDefault="0036232F" w:rsidP="0036232F">
      <w:pPr>
        <w:ind w:left="180" w:right="1800"/>
      </w:pPr>
      <w:r>
        <w:tab/>
        <w:t>Communicatio</w:t>
      </w:r>
      <w:r w:rsidR="00B45CF1">
        <w:t>ns (ESF #2) Branch</w:t>
      </w:r>
      <w:r w:rsidR="00B45CF1">
        <w:tab/>
      </w:r>
      <w:r w:rsidR="00B45CF1">
        <w:tab/>
      </w:r>
      <w:r w:rsidR="00B45CF1">
        <w:tab/>
      </w:r>
      <w:r w:rsidR="00B45CF1">
        <w:tab/>
      </w:r>
      <w:r w:rsidR="00B45CF1">
        <w:tab/>
      </w:r>
      <w:r w:rsidR="00B45CF1">
        <w:tab/>
      </w:r>
      <w:r w:rsidR="00B45CF1">
        <w:tab/>
      </w:r>
      <w:r w:rsidR="00B45CF1">
        <w:tab/>
        <w:t>15</w:t>
      </w:r>
    </w:p>
    <w:p w:rsidR="0036232F" w:rsidRDefault="0036232F" w:rsidP="0036232F">
      <w:pPr>
        <w:ind w:left="180" w:right="1800"/>
      </w:pPr>
      <w:r>
        <w:tab/>
      </w:r>
      <w:r w:rsidR="00E049AB">
        <w:t>Firefig</w:t>
      </w:r>
      <w:r w:rsidR="00B45CF1">
        <w:t>hting (ESF #4) Branch</w:t>
      </w:r>
      <w:r w:rsidR="00B45CF1">
        <w:tab/>
      </w:r>
      <w:r w:rsidR="00B45CF1">
        <w:tab/>
      </w:r>
      <w:r w:rsidR="00B45CF1">
        <w:tab/>
      </w:r>
      <w:r w:rsidR="00B45CF1">
        <w:tab/>
      </w:r>
      <w:r w:rsidR="00B45CF1">
        <w:tab/>
      </w:r>
      <w:r w:rsidR="00B45CF1">
        <w:tab/>
      </w:r>
      <w:r w:rsidR="00B45CF1">
        <w:tab/>
      </w:r>
      <w:r w:rsidR="00B45CF1">
        <w:tab/>
      </w:r>
      <w:r w:rsidR="00B45CF1">
        <w:tab/>
        <w:t>17</w:t>
      </w:r>
    </w:p>
    <w:p w:rsidR="00E049AB" w:rsidRDefault="00E049AB" w:rsidP="0036232F">
      <w:pPr>
        <w:ind w:left="180" w:right="1800"/>
      </w:pPr>
      <w:r>
        <w:tab/>
        <w:t xml:space="preserve">Public Health and Medical </w:t>
      </w:r>
      <w:r w:rsidR="00B45CF1">
        <w:t xml:space="preserve">Services (ESF #8) Branch </w:t>
      </w:r>
      <w:r w:rsidR="00B45CF1">
        <w:tab/>
      </w:r>
      <w:r w:rsidR="00B45CF1">
        <w:tab/>
      </w:r>
      <w:r w:rsidR="00B45CF1">
        <w:tab/>
      </w:r>
      <w:r w:rsidR="00B45CF1">
        <w:tab/>
      </w:r>
      <w:r w:rsidR="00B45CF1">
        <w:tab/>
        <w:t>19</w:t>
      </w:r>
    </w:p>
    <w:p w:rsidR="00E049AB" w:rsidRDefault="00E049AB" w:rsidP="0036232F">
      <w:pPr>
        <w:ind w:left="180" w:right="1800"/>
      </w:pPr>
      <w:r>
        <w:tab/>
        <w:t xml:space="preserve">Search and </w:t>
      </w:r>
      <w:r w:rsidR="00B45CF1">
        <w:t>Rescue (ESF #9) Branch</w:t>
      </w:r>
      <w:r w:rsidR="00B45CF1">
        <w:tab/>
      </w:r>
      <w:r w:rsidR="00B45CF1">
        <w:tab/>
      </w:r>
      <w:r w:rsidR="00B45CF1">
        <w:tab/>
      </w:r>
      <w:r w:rsidR="00B45CF1">
        <w:tab/>
      </w:r>
      <w:r w:rsidR="00B45CF1">
        <w:tab/>
      </w:r>
      <w:r w:rsidR="00B45CF1">
        <w:tab/>
      </w:r>
      <w:r w:rsidR="00B45CF1">
        <w:tab/>
      </w:r>
      <w:r w:rsidR="00B45CF1">
        <w:tab/>
        <w:t>21</w:t>
      </w:r>
    </w:p>
    <w:p w:rsidR="00E049AB" w:rsidRDefault="00E049AB" w:rsidP="0036232F">
      <w:pPr>
        <w:ind w:left="180" w:right="1800"/>
      </w:pPr>
      <w:r>
        <w:tab/>
        <w:t>Oil and Hazardous Ma</w:t>
      </w:r>
      <w:r w:rsidR="00B45CF1">
        <w:t>terials (ESF #10) Branch</w:t>
      </w:r>
      <w:r w:rsidR="00B45CF1">
        <w:tab/>
      </w:r>
      <w:r w:rsidR="00B45CF1">
        <w:tab/>
      </w:r>
      <w:r w:rsidR="00B45CF1">
        <w:tab/>
      </w:r>
      <w:r w:rsidR="00B45CF1">
        <w:tab/>
      </w:r>
      <w:r w:rsidR="00B45CF1">
        <w:tab/>
      </w:r>
      <w:r w:rsidR="00B45CF1">
        <w:tab/>
        <w:t>22</w:t>
      </w:r>
    </w:p>
    <w:p w:rsidR="00E049AB" w:rsidRDefault="00E049AB" w:rsidP="0036232F">
      <w:pPr>
        <w:ind w:left="180" w:right="1800"/>
      </w:pPr>
      <w:r>
        <w:tab/>
        <w:t>Public Safety and Security</w:t>
      </w:r>
      <w:r w:rsidR="00B45CF1">
        <w:t xml:space="preserve"> (ESF #13) Branch</w:t>
      </w:r>
      <w:r w:rsidR="00B45CF1">
        <w:tab/>
      </w:r>
      <w:r w:rsidR="00B45CF1">
        <w:tab/>
      </w:r>
      <w:r w:rsidR="00B45CF1">
        <w:tab/>
      </w:r>
      <w:r w:rsidR="00B45CF1">
        <w:tab/>
      </w:r>
      <w:r w:rsidR="00B45CF1">
        <w:tab/>
      </w:r>
      <w:r w:rsidR="00B45CF1">
        <w:tab/>
        <w:t>23</w:t>
      </w:r>
    </w:p>
    <w:p w:rsidR="001348B8" w:rsidRDefault="001348B8" w:rsidP="0036232F">
      <w:pPr>
        <w:ind w:left="180" w:right="1800"/>
      </w:pPr>
    </w:p>
    <w:p w:rsidR="001348B8" w:rsidRDefault="008E551D" w:rsidP="0036232F">
      <w:pPr>
        <w:ind w:left="180" w:right="1800"/>
      </w:pPr>
      <w:r>
        <w:t>#</w:t>
      </w:r>
      <w:r w:rsidR="00595A90">
        <w:t>7</w:t>
      </w:r>
      <w:r>
        <w:t xml:space="preserve">  </w:t>
      </w:r>
      <w:r w:rsidR="001348B8">
        <w:t>PLANNI</w:t>
      </w:r>
      <w:r w:rsidR="00E66340">
        <w:t>NG SECTION</w:t>
      </w:r>
      <w:r w:rsidR="000538EF">
        <w:t xml:space="preserve"> CHIEF</w:t>
      </w:r>
      <w:r w:rsidR="00B45CF1">
        <w:tab/>
      </w:r>
      <w:r w:rsidR="00B45CF1">
        <w:tab/>
      </w:r>
      <w:r w:rsidR="00B45CF1">
        <w:tab/>
      </w:r>
      <w:r w:rsidR="00B45CF1">
        <w:tab/>
      </w:r>
      <w:r w:rsidR="00B45CF1">
        <w:tab/>
      </w:r>
      <w:r w:rsidR="00B45CF1">
        <w:tab/>
      </w:r>
      <w:r w:rsidR="00B45CF1">
        <w:tab/>
      </w:r>
      <w:r w:rsidR="00B45CF1">
        <w:tab/>
      </w:r>
      <w:r w:rsidR="00B45CF1">
        <w:tab/>
        <w:t>26</w:t>
      </w:r>
    </w:p>
    <w:p w:rsidR="001348B8" w:rsidRDefault="001348B8" w:rsidP="0036232F">
      <w:pPr>
        <w:ind w:left="180" w:right="1800"/>
      </w:pPr>
      <w:r>
        <w:tab/>
        <w:t xml:space="preserve">Emergency </w:t>
      </w:r>
      <w:r w:rsidR="00BC487F">
        <w:t>M</w:t>
      </w:r>
      <w:r>
        <w:t>anagement (ESF #5)</w:t>
      </w:r>
      <w:r w:rsidR="00E66340">
        <w:t xml:space="preserve"> Branch</w:t>
      </w:r>
      <w:r w:rsidR="00E66340">
        <w:tab/>
      </w:r>
      <w:r w:rsidR="00E66340">
        <w:tab/>
      </w:r>
      <w:r w:rsidR="00E66340">
        <w:tab/>
      </w:r>
      <w:r w:rsidR="00E66340">
        <w:tab/>
      </w:r>
      <w:r w:rsidR="00E66340">
        <w:tab/>
      </w:r>
      <w:r w:rsidR="00E66340">
        <w:tab/>
      </w:r>
      <w:r w:rsidR="00E66340">
        <w:tab/>
      </w:r>
      <w:r w:rsidR="00B45CF1">
        <w:t>26</w:t>
      </w:r>
    </w:p>
    <w:p w:rsidR="001348B8" w:rsidRDefault="001348B8" w:rsidP="0036232F">
      <w:pPr>
        <w:ind w:left="180" w:right="1800"/>
      </w:pPr>
    </w:p>
    <w:p w:rsidR="001348B8" w:rsidRDefault="008E551D" w:rsidP="0036232F">
      <w:pPr>
        <w:ind w:left="180" w:right="1800"/>
      </w:pPr>
      <w:r>
        <w:t xml:space="preserve">#8  </w:t>
      </w:r>
      <w:r w:rsidR="00E66340">
        <w:t>LOGISTICS SECTION</w:t>
      </w:r>
      <w:r w:rsidR="000538EF">
        <w:t xml:space="preserve"> CHIEF</w:t>
      </w:r>
      <w:r w:rsidR="000538EF">
        <w:tab/>
      </w:r>
      <w:r w:rsidR="00B45CF1">
        <w:tab/>
      </w:r>
      <w:r w:rsidR="00B45CF1">
        <w:tab/>
      </w:r>
      <w:r w:rsidR="00B45CF1">
        <w:tab/>
      </w:r>
      <w:r w:rsidR="00B45CF1">
        <w:tab/>
      </w:r>
      <w:r w:rsidR="00B45CF1">
        <w:tab/>
      </w:r>
      <w:r w:rsidR="00B45CF1">
        <w:tab/>
      </w:r>
      <w:r w:rsidR="00B45CF1">
        <w:tab/>
      </w:r>
      <w:r w:rsidR="00B45CF1">
        <w:tab/>
      </w:r>
      <w:r w:rsidR="00CE3907">
        <w:t>28</w:t>
      </w:r>
    </w:p>
    <w:p w:rsidR="001348B8" w:rsidRDefault="00BC487F" w:rsidP="0036232F">
      <w:pPr>
        <w:ind w:left="180" w:right="1800"/>
      </w:pPr>
      <w:r>
        <w:tab/>
        <w:t>Transportation (ESF #1)</w:t>
      </w:r>
      <w:r w:rsidR="00E66340">
        <w:t xml:space="preserve"> Branch</w:t>
      </w:r>
      <w:r w:rsidR="00E66340">
        <w:tab/>
      </w:r>
      <w:r w:rsidR="00E66340">
        <w:tab/>
      </w:r>
      <w:r w:rsidR="00E66340">
        <w:tab/>
      </w:r>
      <w:r w:rsidR="00E66340">
        <w:tab/>
      </w:r>
      <w:r w:rsidR="00E66340">
        <w:tab/>
      </w:r>
      <w:r w:rsidR="00E66340">
        <w:tab/>
      </w:r>
      <w:r w:rsidR="00E66340">
        <w:tab/>
      </w:r>
      <w:r w:rsidR="00CE3907">
        <w:tab/>
        <w:t>29</w:t>
      </w:r>
    </w:p>
    <w:p w:rsidR="00BC487F" w:rsidRDefault="00BC487F" w:rsidP="0036232F">
      <w:pPr>
        <w:ind w:left="180" w:right="1800"/>
      </w:pPr>
      <w:r>
        <w:tab/>
        <w:t>Public Works (ESF #3)</w:t>
      </w:r>
      <w:r w:rsidR="00E66340">
        <w:t xml:space="preserve"> Branch</w:t>
      </w:r>
      <w:r>
        <w:tab/>
      </w:r>
      <w:r>
        <w:tab/>
      </w:r>
      <w:r>
        <w:tab/>
      </w:r>
      <w:r>
        <w:tab/>
      </w:r>
      <w:r>
        <w:tab/>
      </w:r>
      <w:r>
        <w:tab/>
      </w:r>
      <w:r>
        <w:tab/>
      </w:r>
      <w:r>
        <w:tab/>
      </w:r>
      <w:r w:rsidR="00CE3907">
        <w:t>30</w:t>
      </w:r>
    </w:p>
    <w:p w:rsidR="00BC487F" w:rsidRDefault="00BC487F" w:rsidP="0036232F">
      <w:pPr>
        <w:ind w:left="180" w:right="1800"/>
      </w:pPr>
      <w:r>
        <w:tab/>
        <w:t>Mass Care</w:t>
      </w:r>
      <w:r w:rsidR="00E66340">
        <w:t>, Housing</w:t>
      </w:r>
      <w:r>
        <w:t xml:space="preserve"> and Human Services (ESF #6) Branch</w:t>
      </w:r>
      <w:r w:rsidR="00E66340">
        <w:tab/>
      </w:r>
      <w:r w:rsidR="00E66340">
        <w:tab/>
      </w:r>
      <w:r w:rsidR="00E66340">
        <w:tab/>
      </w:r>
      <w:r w:rsidR="00E66340">
        <w:tab/>
      </w:r>
      <w:r w:rsidR="00E66340">
        <w:tab/>
      </w:r>
      <w:r w:rsidR="00CE3907">
        <w:t>3</w:t>
      </w:r>
      <w:r w:rsidR="00C97EAA">
        <w:t>1</w:t>
      </w:r>
    </w:p>
    <w:p w:rsidR="00BC487F" w:rsidRDefault="00BC487F" w:rsidP="0036232F">
      <w:pPr>
        <w:ind w:left="180" w:right="1800"/>
      </w:pPr>
      <w:r>
        <w:tab/>
      </w:r>
      <w:r w:rsidR="00C97EAA">
        <w:t xml:space="preserve">Resource Support </w:t>
      </w:r>
      <w:r>
        <w:t>(ESF #7) Branch</w:t>
      </w:r>
      <w:r w:rsidR="00CE3907">
        <w:tab/>
      </w:r>
      <w:r w:rsidR="00CE3907">
        <w:tab/>
      </w:r>
      <w:r w:rsidR="00CE3907">
        <w:tab/>
      </w:r>
      <w:r w:rsidR="00CE3907">
        <w:tab/>
      </w:r>
      <w:r w:rsidR="00CE3907">
        <w:tab/>
      </w:r>
      <w:r w:rsidR="00CE3907">
        <w:tab/>
      </w:r>
      <w:r w:rsidR="00CE3907">
        <w:tab/>
      </w:r>
      <w:r w:rsidR="00CE3907">
        <w:tab/>
        <w:t>3</w:t>
      </w:r>
      <w:r w:rsidR="00C97EAA">
        <w:t>2</w:t>
      </w:r>
    </w:p>
    <w:p w:rsidR="00BC487F" w:rsidRDefault="00BC487F" w:rsidP="0036232F">
      <w:pPr>
        <w:ind w:left="180" w:right="1800"/>
      </w:pPr>
      <w:r>
        <w:tab/>
        <w:t>Agriculture and Natural Resources (ESF #11) Branch</w:t>
      </w:r>
      <w:r>
        <w:tab/>
      </w:r>
      <w:r>
        <w:tab/>
      </w:r>
      <w:r>
        <w:tab/>
      </w:r>
      <w:r>
        <w:tab/>
      </w:r>
      <w:r>
        <w:tab/>
      </w:r>
      <w:r w:rsidR="00CE3907">
        <w:t>3</w:t>
      </w:r>
      <w:r w:rsidR="00C97EAA">
        <w:t>3</w:t>
      </w:r>
    </w:p>
    <w:p w:rsidR="00BC487F" w:rsidRDefault="00BC487F" w:rsidP="0036232F">
      <w:pPr>
        <w:ind w:left="180" w:right="1800"/>
      </w:pPr>
      <w:r>
        <w:tab/>
      </w:r>
      <w:r w:rsidR="00C97EAA">
        <w:t xml:space="preserve">Energy </w:t>
      </w:r>
      <w:r>
        <w:t>(ESF #12) Branch</w:t>
      </w:r>
      <w:r>
        <w:tab/>
      </w:r>
      <w:r>
        <w:tab/>
      </w:r>
      <w:r>
        <w:tab/>
      </w:r>
      <w:r>
        <w:tab/>
      </w:r>
      <w:r>
        <w:tab/>
      </w:r>
      <w:r>
        <w:tab/>
      </w:r>
      <w:r w:rsidR="00CE3907">
        <w:tab/>
      </w:r>
      <w:r w:rsidR="00CE3907">
        <w:tab/>
      </w:r>
      <w:r w:rsidR="00CE3907">
        <w:tab/>
        <w:t>3</w:t>
      </w:r>
      <w:r w:rsidR="00C97EAA">
        <w:t>4</w:t>
      </w:r>
    </w:p>
    <w:p w:rsidR="00BC487F" w:rsidRDefault="00BC487F" w:rsidP="0036232F">
      <w:pPr>
        <w:ind w:left="180" w:right="1800"/>
      </w:pPr>
    </w:p>
    <w:p w:rsidR="00BC487F" w:rsidRDefault="00BC487F" w:rsidP="0036232F">
      <w:pPr>
        <w:ind w:left="180" w:right="1800"/>
      </w:pPr>
      <w:r>
        <w:t>#9  FINANCE AND ADMINISTRATION SECTION</w:t>
      </w:r>
      <w:r w:rsidR="000538EF">
        <w:t xml:space="preserve"> CHIEF</w:t>
      </w:r>
      <w:r>
        <w:tab/>
      </w:r>
      <w:r>
        <w:tab/>
      </w:r>
      <w:r>
        <w:tab/>
      </w:r>
      <w:r>
        <w:tab/>
      </w:r>
      <w:r>
        <w:tab/>
      </w:r>
      <w:r w:rsidR="00CE3907">
        <w:t>35</w:t>
      </w:r>
    </w:p>
    <w:p w:rsidR="00BC487F" w:rsidRDefault="00BC487F" w:rsidP="0036232F">
      <w:pPr>
        <w:ind w:left="180" w:right="1800"/>
      </w:pPr>
      <w:r>
        <w:tab/>
        <w:t>Long Term Recovery and Mitigation (ESF #14) Branch</w:t>
      </w:r>
      <w:r>
        <w:tab/>
      </w:r>
      <w:r>
        <w:tab/>
      </w:r>
      <w:r>
        <w:tab/>
      </w:r>
      <w:r>
        <w:tab/>
      </w:r>
      <w:r>
        <w:tab/>
      </w:r>
      <w:r w:rsidR="00CE3907">
        <w:t>35</w:t>
      </w:r>
    </w:p>
    <w:p w:rsidR="00CE3907" w:rsidRDefault="00CE3907" w:rsidP="0036232F">
      <w:pPr>
        <w:ind w:left="180" w:right="1800"/>
      </w:pPr>
    </w:p>
    <w:p w:rsidR="00CE3907" w:rsidRDefault="00CE3907" w:rsidP="0036232F">
      <w:pPr>
        <w:ind w:left="180" w:right="1800"/>
      </w:pPr>
      <w:r>
        <w:t>BLANK FORMS</w:t>
      </w:r>
      <w:r>
        <w:tab/>
      </w:r>
      <w:r>
        <w:tab/>
      </w:r>
      <w:r>
        <w:tab/>
      </w:r>
      <w:r>
        <w:tab/>
      </w:r>
      <w:r>
        <w:tab/>
      </w:r>
      <w:r>
        <w:tab/>
      </w:r>
      <w:r>
        <w:tab/>
      </w:r>
      <w:r w:rsidR="000E2D28">
        <w:tab/>
      </w:r>
      <w:r>
        <w:tab/>
      </w:r>
      <w:r>
        <w:tab/>
      </w:r>
      <w:r>
        <w:tab/>
        <w:t>3</w:t>
      </w:r>
      <w:r w:rsidR="00595A90">
        <w:t>7</w:t>
      </w:r>
      <w:r>
        <w:tab/>
        <w:t>EOC</w:t>
      </w:r>
      <w:r w:rsidR="00CD597A">
        <w:t xml:space="preserve"> Incident </w:t>
      </w:r>
      <w:r w:rsidR="00595A90">
        <w:t>M</w:t>
      </w:r>
      <w:r w:rsidR="00CD597A">
        <w:t>essage Form</w:t>
      </w:r>
      <w:r w:rsidR="00CD597A">
        <w:tab/>
      </w:r>
      <w:r w:rsidR="00CD597A">
        <w:tab/>
      </w:r>
      <w:r w:rsidR="00CD597A">
        <w:tab/>
      </w:r>
      <w:r w:rsidR="00CD597A">
        <w:tab/>
      </w:r>
      <w:r w:rsidR="00CD597A">
        <w:tab/>
      </w:r>
      <w:r w:rsidR="00CD597A">
        <w:tab/>
      </w:r>
      <w:r w:rsidR="00CD597A">
        <w:tab/>
      </w:r>
      <w:r w:rsidR="00CD597A">
        <w:tab/>
      </w:r>
      <w:r w:rsidR="00CD597A">
        <w:tab/>
        <w:t>3</w:t>
      </w:r>
      <w:r w:rsidR="00595A90">
        <w:t>8</w:t>
      </w:r>
      <w:r w:rsidR="00CD597A">
        <w:tab/>
      </w:r>
      <w:r>
        <w:t>Message Log</w:t>
      </w:r>
      <w:r>
        <w:tab/>
      </w:r>
      <w:r>
        <w:tab/>
      </w:r>
      <w:r>
        <w:tab/>
      </w:r>
      <w:r>
        <w:tab/>
      </w:r>
      <w:r>
        <w:tab/>
      </w:r>
      <w:r>
        <w:tab/>
      </w:r>
      <w:r>
        <w:tab/>
      </w:r>
      <w:r>
        <w:tab/>
      </w:r>
      <w:r>
        <w:tab/>
      </w:r>
      <w:r>
        <w:tab/>
      </w:r>
      <w:r>
        <w:tab/>
        <w:t>3</w:t>
      </w:r>
      <w:r w:rsidR="00595A90">
        <w:t>9</w:t>
      </w:r>
      <w:r>
        <w:tab/>
        <w:t>Unit Log (ICS 214)</w:t>
      </w:r>
      <w:r>
        <w:tab/>
      </w:r>
      <w:r>
        <w:tab/>
      </w:r>
      <w:r>
        <w:tab/>
      </w:r>
      <w:r>
        <w:tab/>
      </w:r>
      <w:r>
        <w:tab/>
      </w:r>
      <w:r>
        <w:tab/>
      </w:r>
      <w:r>
        <w:tab/>
      </w:r>
      <w:r>
        <w:tab/>
      </w:r>
      <w:r>
        <w:tab/>
      </w:r>
      <w:r>
        <w:tab/>
      </w:r>
      <w:r w:rsidR="00595A90">
        <w:t>40</w:t>
      </w:r>
      <w:r>
        <w:tab/>
        <w:t>Sec</w:t>
      </w:r>
      <w:r w:rsidR="00CD597A">
        <w:t>urity Sign In/Out Log</w:t>
      </w:r>
      <w:r w:rsidR="00CD597A">
        <w:tab/>
      </w:r>
      <w:r w:rsidR="00CD597A">
        <w:tab/>
      </w:r>
      <w:r w:rsidR="00CD597A">
        <w:tab/>
      </w:r>
      <w:r w:rsidR="00CD597A">
        <w:tab/>
      </w:r>
      <w:r w:rsidR="00CD597A">
        <w:tab/>
      </w:r>
      <w:r w:rsidR="00CD597A">
        <w:tab/>
      </w:r>
      <w:r w:rsidR="00CD597A">
        <w:tab/>
      </w:r>
      <w:r w:rsidR="00CD597A">
        <w:tab/>
      </w:r>
      <w:r w:rsidR="00CD597A">
        <w:tab/>
        <w:t>42</w:t>
      </w:r>
    </w:p>
    <w:p w:rsidR="00CE3907" w:rsidRDefault="00CE3907" w:rsidP="0036232F">
      <w:pPr>
        <w:ind w:left="180" w:right="1800"/>
      </w:pPr>
      <w:r>
        <w:tab/>
        <w:t>Resource Request Form</w:t>
      </w:r>
      <w:r>
        <w:tab/>
      </w:r>
      <w:r>
        <w:tab/>
      </w:r>
      <w:r>
        <w:tab/>
      </w:r>
      <w:r>
        <w:tab/>
      </w:r>
      <w:r>
        <w:tab/>
      </w:r>
      <w:r>
        <w:tab/>
      </w:r>
      <w:r>
        <w:tab/>
      </w:r>
      <w:r>
        <w:tab/>
      </w:r>
      <w:r>
        <w:tab/>
        <w:t>4</w:t>
      </w:r>
      <w:r w:rsidR="00CD597A">
        <w:t>3</w:t>
      </w:r>
      <w:r>
        <w:tab/>
        <w:t>Resource Request Status Log</w:t>
      </w:r>
      <w:r w:rsidR="00CD597A">
        <w:tab/>
      </w:r>
      <w:r w:rsidR="00CD597A">
        <w:tab/>
      </w:r>
      <w:r w:rsidR="00CD597A">
        <w:tab/>
      </w:r>
      <w:r w:rsidR="00CD597A">
        <w:tab/>
      </w:r>
      <w:r w:rsidR="00CD597A">
        <w:tab/>
      </w:r>
      <w:r w:rsidR="00CD597A">
        <w:tab/>
      </w:r>
      <w:r w:rsidR="00CD597A">
        <w:tab/>
      </w:r>
      <w:r w:rsidR="00CD597A">
        <w:tab/>
      </w:r>
      <w:r w:rsidR="00CD597A">
        <w:tab/>
        <w:t>44</w:t>
      </w:r>
    </w:p>
    <w:p w:rsidR="009A579A" w:rsidRDefault="00CE3907" w:rsidP="00CE3907">
      <w:pPr>
        <w:ind w:left="180" w:right="1800"/>
      </w:pPr>
      <w:r>
        <w:tab/>
        <w:t>Initial Damage Report</w:t>
      </w:r>
      <w:r>
        <w:tab/>
      </w:r>
      <w:r>
        <w:tab/>
      </w:r>
      <w:r>
        <w:tab/>
      </w:r>
      <w:r>
        <w:tab/>
      </w:r>
      <w:r>
        <w:tab/>
      </w:r>
      <w:r>
        <w:tab/>
      </w:r>
      <w:r>
        <w:tab/>
      </w:r>
      <w:r>
        <w:tab/>
      </w:r>
      <w:r>
        <w:tab/>
      </w:r>
      <w:r>
        <w:tab/>
        <w:t>4</w:t>
      </w:r>
      <w:r w:rsidR="00CD597A">
        <w:t>5</w:t>
      </w:r>
    </w:p>
    <w:p w:rsidR="009A579A" w:rsidRDefault="009A579A" w:rsidP="009A579A">
      <w:pPr>
        <w:ind w:left="-360" w:right="360" w:firstLine="180"/>
        <w:jc w:val="center"/>
      </w:pPr>
    </w:p>
    <w:p w:rsidR="00A37170" w:rsidRDefault="00A37170" w:rsidP="009A579A">
      <w:pPr>
        <w:ind w:left="-360" w:right="360" w:firstLine="180"/>
        <w:jc w:val="center"/>
      </w:pPr>
    </w:p>
    <w:p w:rsidR="00A37170" w:rsidRDefault="00A37170" w:rsidP="009A579A">
      <w:pPr>
        <w:ind w:left="-360" w:right="360" w:firstLine="180"/>
        <w:jc w:val="center"/>
      </w:pPr>
    </w:p>
    <w:p w:rsidR="00A37170" w:rsidRDefault="00A37170" w:rsidP="009A579A">
      <w:pPr>
        <w:ind w:left="-360" w:right="360" w:firstLine="180"/>
        <w:jc w:val="center"/>
      </w:pPr>
    </w:p>
    <w:p w:rsidR="00A37170" w:rsidRDefault="00A37170" w:rsidP="009A579A">
      <w:pPr>
        <w:ind w:left="-360" w:right="360" w:firstLine="180"/>
        <w:jc w:val="center"/>
      </w:pPr>
    </w:p>
    <w:p w:rsidR="009A579A" w:rsidRDefault="009A579A" w:rsidP="009A579A">
      <w:pPr>
        <w:ind w:left="-360" w:right="360" w:firstLine="180"/>
        <w:jc w:val="center"/>
      </w:pPr>
    </w:p>
    <w:p w:rsidR="00A37170" w:rsidRPr="00A37170" w:rsidRDefault="00A37170" w:rsidP="00A37170">
      <w:pPr>
        <w:tabs>
          <w:tab w:val="left" w:pos="480"/>
          <w:tab w:val="left" w:pos="960"/>
          <w:tab w:val="left" w:pos="1440"/>
          <w:tab w:val="left" w:pos="1920"/>
          <w:tab w:val="left" w:pos="2400"/>
          <w:tab w:val="left" w:pos="2880"/>
          <w:tab w:val="left" w:pos="3360"/>
          <w:tab w:val="left" w:pos="4680"/>
        </w:tabs>
        <w:jc w:val="center"/>
        <w:rPr>
          <w:b/>
        </w:rPr>
      </w:pPr>
      <w:r w:rsidRPr="00A37170">
        <w:rPr>
          <w:b/>
        </w:rPr>
        <w:t xml:space="preserve">CERTIFICATION OF REVIEW </w:t>
      </w:r>
    </w:p>
    <w:p w:rsidR="00A37170" w:rsidRPr="0073489A" w:rsidRDefault="00A37170" w:rsidP="00A37170">
      <w:pPr>
        <w:tabs>
          <w:tab w:val="left" w:pos="480"/>
          <w:tab w:val="left" w:pos="960"/>
          <w:tab w:val="left" w:pos="1440"/>
          <w:tab w:val="left" w:pos="1920"/>
          <w:tab w:val="left" w:pos="2400"/>
          <w:tab w:val="left" w:pos="2880"/>
          <w:tab w:val="left" w:pos="3360"/>
          <w:tab w:val="left" w:pos="4680"/>
        </w:tabs>
        <w:jc w:val="center"/>
        <w:rPr>
          <w:b/>
        </w:rPr>
      </w:pPr>
    </w:p>
    <w:p w:rsidR="00A37170" w:rsidRPr="0073489A" w:rsidRDefault="00A37170" w:rsidP="008D3D10">
      <w:pPr>
        <w:tabs>
          <w:tab w:val="left" w:pos="480"/>
          <w:tab w:val="left" w:pos="960"/>
          <w:tab w:val="left" w:pos="1440"/>
          <w:tab w:val="left" w:pos="1920"/>
          <w:tab w:val="left" w:pos="2400"/>
          <w:tab w:val="left" w:pos="2880"/>
          <w:tab w:val="left" w:pos="3360"/>
          <w:tab w:val="left" w:pos="4680"/>
        </w:tabs>
        <w:ind w:right="1080"/>
        <w:rPr>
          <w:b/>
        </w:rPr>
      </w:pPr>
      <w:r>
        <w:rPr>
          <w:b/>
        </w:rPr>
        <w:t>A regular (biennial or sooner) review of t</w:t>
      </w:r>
      <w:r w:rsidRPr="0073489A">
        <w:rPr>
          <w:b/>
        </w:rPr>
        <w:t xml:space="preserve">his Emergency Operations Plan has been </w:t>
      </w:r>
      <w:r>
        <w:rPr>
          <w:b/>
        </w:rPr>
        <w:t>done b</w:t>
      </w:r>
      <w:r w:rsidRPr="0073489A">
        <w:rPr>
          <w:b/>
        </w:rPr>
        <w:t xml:space="preserve">y the Emergency Management Agency and the review is hereby certified by the Municipal Emergency Management Coordinator.  </w:t>
      </w:r>
    </w:p>
    <w:p w:rsidR="00A37170" w:rsidRPr="0073489A" w:rsidRDefault="00A37170" w:rsidP="00A37170">
      <w:pPr>
        <w:tabs>
          <w:tab w:val="left" w:pos="480"/>
          <w:tab w:val="left" w:pos="960"/>
          <w:tab w:val="left" w:pos="1440"/>
          <w:tab w:val="left" w:pos="1920"/>
          <w:tab w:val="left" w:pos="2400"/>
          <w:tab w:val="left" w:pos="2880"/>
          <w:tab w:val="left" w:pos="3360"/>
          <w:tab w:val="left" w:pos="4680"/>
        </w:tabs>
      </w:pPr>
    </w:p>
    <w:tbl>
      <w:tblPr>
        <w:tblStyle w:val="TableGrid"/>
        <w:tblW w:w="0" w:type="auto"/>
        <w:tblLook w:val="01E0" w:firstRow="1" w:lastRow="1" w:firstColumn="1" w:lastColumn="1" w:noHBand="0" w:noVBand="0"/>
      </w:tblPr>
      <w:tblGrid>
        <w:gridCol w:w="4788"/>
        <w:gridCol w:w="4788"/>
      </w:tblGrid>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jc w:val="center"/>
            </w:pPr>
            <w:r w:rsidRPr="0073489A">
              <w:t>Date</w:t>
            </w: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jc w:val="center"/>
            </w:pPr>
            <w:r w:rsidRPr="0073489A">
              <w:t>Signature</w:t>
            </w: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r w:rsidR="00A37170" w:rsidRPr="0073489A">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c>
          <w:tcPr>
            <w:tcW w:w="4788" w:type="dxa"/>
          </w:tcPr>
          <w:p w:rsidR="00A37170" w:rsidRPr="0073489A" w:rsidRDefault="00A37170" w:rsidP="003837AE">
            <w:pPr>
              <w:tabs>
                <w:tab w:val="left" w:pos="480"/>
                <w:tab w:val="left" w:pos="960"/>
                <w:tab w:val="left" w:pos="1440"/>
                <w:tab w:val="left" w:pos="1920"/>
                <w:tab w:val="left" w:pos="2400"/>
                <w:tab w:val="left" w:pos="2880"/>
                <w:tab w:val="left" w:pos="3360"/>
                <w:tab w:val="left" w:pos="4680"/>
              </w:tabs>
            </w:pPr>
          </w:p>
        </w:tc>
      </w:tr>
    </w:tbl>
    <w:p w:rsidR="00A37170" w:rsidRPr="0073489A" w:rsidRDefault="00A37170" w:rsidP="00A37170"/>
    <w:p w:rsidR="00A37170" w:rsidRPr="0073489A" w:rsidRDefault="00A37170" w:rsidP="00A37170"/>
    <w:p w:rsidR="009A579A" w:rsidRDefault="009A579A" w:rsidP="009A579A">
      <w:pPr>
        <w:ind w:left="-360" w:right="360" w:firstLine="180"/>
        <w:jc w:val="center"/>
        <w:rPr>
          <w:b/>
          <w:sz w:val="28"/>
          <w:szCs w:val="28"/>
        </w:rPr>
        <w:sectPr w:rsidR="009A579A" w:rsidSect="00A37170">
          <w:headerReference w:type="even" r:id="rId8"/>
          <w:headerReference w:type="default" r:id="rId9"/>
          <w:footerReference w:type="even" r:id="rId10"/>
          <w:footerReference w:type="default" r:id="rId11"/>
          <w:headerReference w:type="first" r:id="rId12"/>
          <w:footerReference w:type="first" r:id="rId13"/>
          <w:pgSz w:w="12240" w:h="15840"/>
          <w:pgMar w:top="720" w:right="0" w:bottom="720" w:left="720" w:header="720" w:footer="720" w:gutter="0"/>
          <w:pgNumType w:fmt="lowerRoman"/>
          <w:cols w:space="720"/>
          <w:titlePg/>
          <w:docGrid w:linePitch="360"/>
        </w:sectPr>
      </w:pPr>
    </w:p>
    <w:p w:rsidR="0007414A" w:rsidRDefault="0007414A">
      <w:pPr>
        <w:pStyle w:val="Heading3"/>
      </w:pPr>
      <w:r>
        <w:lastRenderedPageBreak/>
        <w:t>ELECTED OF</w:t>
      </w:r>
      <w:r w:rsidR="00D66EFE">
        <w:t>F</w:t>
      </w:r>
      <w:r w:rsidR="008E1E4C">
        <w:t>ICIALS</w:t>
      </w:r>
    </w:p>
    <w:p w:rsidR="0007414A" w:rsidRPr="008B483C" w:rsidRDefault="0007414A"/>
    <w:p w:rsidR="0007414A" w:rsidRPr="008B483C" w:rsidRDefault="0007414A">
      <w:pPr>
        <w:pStyle w:val="BodyTextIndent3"/>
        <w:ind w:right="-360" w:hanging="2340"/>
        <w:jc w:val="left"/>
      </w:pPr>
      <w:r w:rsidRPr="008B483C">
        <w:t>Responsible for:  protection of the municipal government, its citizens and their property</w:t>
      </w:r>
    </w:p>
    <w:p w:rsidR="0007414A" w:rsidRDefault="0007414A">
      <w:pPr>
        <w:pStyle w:val="Heading6"/>
      </w:pPr>
      <w:r>
        <w:t>Reports to: the voters</w:t>
      </w:r>
    </w:p>
    <w:p w:rsidR="0007414A" w:rsidRDefault="0007414A"/>
    <w:p w:rsidR="0007414A" w:rsidRDefault="0007414A">
      <w:pPr>
        <w:pStyle w:val="Heading4"/>
      </w:pPr>
      <w:r>
        <w:t>DATE OF ACTIVATION: ____________  REASON FOR ACTIVATION: ___________________________</w:t>
      </w:r>
    </w:p>
    <w:p w:rsidR="0007414A" w:rsidRDefault="0007414A"/>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7414A">
        <w:tblPrEx>
          <w:tblCellMar>
            <w:top w:w="0" w:type="dxa"/>
            <w:bottom w:w="0" w:type="dxa"/>
          </w:tblCellMar>
        </w:tblPrEx>
        <w:tc>
          <w:tcPr>
            <w:tcW w:w="1440" w:type="dxa"/>
            <w:tcBorders>
              <w:bottom w:val="single" w:sz="4" w:space="0" w:color="auto"/>
            </w:tcBorders>
            <w:shd w:val="clear" w:color="auto" w:fill="D9D9D9"/>
          </w:tcPr>
          <w:p w:rsidR="0007414A" w:rsidRDefault="0007414A">
            <w:pPr>
              <w:jc w:val="center"/>
              <w:rPr>
                <w:b/>
              </w:rPr>
            </w:pPr>
            <w:r>
              <w:rPr>
                <w:b/>
              </w:rPr>
              <w:t>Completed or N/A</w:t>
            </w:r>
          </w:p>
        </w:tc>
        <w:tc>
          <w:tcPr>
            <w:tcW w:w="1440" w:type="dxa"/>
            <w:tcBorders>
              <w:bottom w:val="single" w:sz="4" w:space="0" w:color="auto"/>
            </w:tcBorders>
            <w:shd w:val="clear" w:color="auto" w:fill="D9D9D9"/>
          </w:tcPr>
          <w:p w:rsidR="0007414A" w:rsidRDefault="0007414A">
            <w:pPr>
              <w:jc w:val="center"/>
              <w:rPr>
                <w:b/>
              </w:rPr>
            </w:pPr>
            <w:r>
              <w:rPr>
                <w:b/>
              </w:rPr>
              <w:t>By (initials)</w:t>
            </w:r>
          </w:p>
        </w:tc>
        <w:tc>
          <w:tcPr>
            <w:tcW w:w="900" w:type="dxa"/>
            <w:tcBorders>
              <w:bottom w:val="single" w:sz="4" w:space="0" w:color="auto"/>
            </w:tcBorders>
            <w:shd w:val="clear" w:color="auto" w:fill="D9D9D9"/>
          </w:tcPr>
          <w:p w:rsidR="0007414A" w:rsidRDefault="0007414A">
            <w:pPr>
              <w:jc w:val="center"/>
              <w:rPr>
                <w:b/>
              </w:rPr>
            </w:pPr>
            <w:r>
              <w:rPr>
                <w:b/>
              </w:rPr>
              <w:t>Time</w:t>
            </w:r>
          </w:p>
        </w:tc>
        <w:tc>
          <w:tcPr>
            <w:tcW w:w="7200" w:type="dxa"/>
            <w:shd w:val="clear" w:color="auto" w:fill="D9D9D9"/>
          </w:tcPr>
          <w:p w:rsidR="0007414A" w:rsidRDefault="0007414A">
            <w:pPr>
              <w:pStyle w:val="Heading2"/>
            </w:pPr>
            <w:r>
              <w:t>Item</w:t>
            </w:r>
          </w:p>
        </w:tc>
      </w:tr>
      <w:tr w:rsidR="0007414A">
        <w:tblPrEx>
          <w:tblCellMar>
            <w:top w:w="0" w:type="dxa"/>
            <w:bottom w:w="0" w:type="dxa"/>
          </w:tblCellMar>
        </w:tblPrEx>
        <w:tc>
          <w:tcPr>
            <w:tcW w:w="1440" w:type="dxa"/>
            <w:shd w:val="clear" w:color="auto" w:fill="auto"/>
          </w:tcPr>
          <w:p w:rsidR="0007414A" w:rsidRDefault="0007414A">
            <w:pPr>
              <w:ind w:left="404" w:hanging="404"/>
            </w:pPr>
          </w:p>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pPr>
            <w:r>
              <w:t>Materials and Information Inventory</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r>
              <w:t xml:space="preserve">Copy of the </w:t>
            </w:r>
            <w:r w:rsidR="00D66EFE">
              <w:t>M</w:t>
            </w:r>
            <w:r>
              <w:t>unicipal Emergency Operations Plan (EOP)</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r>
              <w:t>Notification and Resource Manual</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pPr>
            <w:r>
              <w:t>Notification</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tabs>
                <w:tab w:val="left" w:pos="0"/>
                <w:tab w:val="left" w:pos="72"/>
              </w:tabs>
            </w:pPr>
            <w:r>
              <w:t xml:space="preserve">Reported to the </w:t>
            </w:r>
            <w:smartTag w:uri="urn:schemas-microsoft-com:office:smarttags" w:element="place">
              <w:smartTag w:uri="urn:schemas-microsoft-com:office:smarttags" w:element="PlaceName">
                <w:r w:rsidR="00D66EFE">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07414A" w:rsidRDefault="0007414A">
            <w:r>
              <w:t xml:space="preserve">      (name of facility and street address)</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r>
              <w:t>Checklist reviewed.</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r>
              <w:t>Established communication with other elected officials.</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tc>
      </w:tr>
      <w:tr w:rsidR="0007414A">
        <w:tblPrEx>
          <w:tblCellMar>
            <w:top w:w="0" w:type="dxa"/>
            <w:bottom w:w="0" w:type="dxa"/>
          </w:tblCellMar>
        </w:tblPrEx>
        <w:tc>
          <w:tcPr>
            <w:tcW w:w="1440" w:type="dxa"/>
            <w:shd w:val="clear" w:color="auto" w:fill="auto"/>
          </w:tcPr>
          <w:p w:rsidR="0007414A" w:rsidRDefault="0007414A">
            <w:pPr>
              <w:rPr>
                <w:b/>
              </w:rPr>
            </w:pPr>
          </w:p>
        </w:tc>
        <w:tc>
          <w:tcPr>
            <w:tcW w:w="1440" w:type="dxa"/>
            <w:shd w:val="clear" w:color="auto" w:fill="auto"/>
          </w:tcPr>
          <w:p w:rsidR="0007414A" w:rsidRDefault="0007414A">
            <w:pPr>
              <w:rPr>
                <w:b/>
              </w:rPr>
            </w:pPr>
          </w:p>
        </w:tc>
        <w:tc>
          <w:tcPr>
            <w:tcW w:w="900" w:type="dxa"/>
            <w:shd w:val="clear" w:color="auto" w:fill="auto"/>
          </w:tcPr>
          <w:p w:rsidR="0007414A" w:rsidRDefault="0007414A">
            <w:pPr>
              <w:rPr>
                <w:b/>
              </w:rPr>
            </w:pPr>
          </w:p>
        </w:tc>
        <w:tc>
          <w:tcPr>
            <w:tcW w:w="7200" w:type="dxa"/>
          </w:tcPr>
          <w:p w:rsidR="0007414A" w:rsidRDefault="0007414A">
            <w:pPr>
              <w:jc w:val="center"/>
              <w:rPr>
                <w:b/>
              </w:rPr>
            </w:pPr>
            <w:r>
              <w:rPr>
                <w:b/>
              </w:rPr>
              <w:t>OPERATIONS</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er"/>
              <w:tabs>
                <w:tab w:val="clear" w:pos="4320"/>
                <w:tab w:val="clear" w:pos="8640"/>
              </w:tabs>
              <w:rPr>
                <w:b w:val="0"/>
              </w:rPr>
            </w:pPr>
            <w:r>
              <w:rPr>
                <w:b w:val="0"/>
              </w:rPr>
              <w:t>Community’s response to the emergency monitored.</w:t>
            </w:r>
          </w:p>
        </w:tc>
      </w:tr>
      <w:tr w:rsidR="00392550">
        <w:tblPrEx>
          <w:tblCellMar>
            <w:top w:w="0" w:type="dxa"/>
            <w:bottom w:w="0" w:type="dxa"/>
          </w:tblCellMar>
        </w:tblPrEx>
        <w:tc>
          <w:tcPr>
            <w:tcW w:w="1440" w:type="dxa"/>
            <w:shd w:val="clear" w:color="auto" w:fill="auto"/>
          </w:tcPr>
          <w:p w:rsidR="00392550" w:rsidRDefault="00392550" w:rsidP="00392550"/>
        </w:tc>
        <w:tc>
          <w:tcPr>
            <w:tcW w:w="1440" w:type="dxa"/>
            <w:shd w:val="clear" w:color="auto" w:fill="auto"/>
          </w:tcPr>
          <w:p w:rsidR="00392550" w:rsidRDefault="00392550" w:rsidP="00392550"/>
        </w:tc>
        <w:tc>
          <w:tcPr>
            <w:tcW w:w="900" w:type="dxa"/>
            <w:shd w:val="clear" w:color="auto" w:fill="auto"/>
          </w:tcPr>
          <w:p w:rsidR="00392550" w:rsidRDefault="00392550" w:rsidP="00392550"/>
        </w:tc>
        <w:tc>
          <w:tcPr>
            <w:tcW w:w="7200" w:type="dxa"/>
          </w:tcPr>
          <w:p w:rsidR="00392550" w:rsidRDefault="00392550" w:rsidP="00392550">
            <w:r>
              <w:t>Needs evaluated and municipal resources committed as needed.</w:t>
            </w:r>
          </w:p>
        </w:tc>
      </w:tr>
      <w:tr w:rsidR="00392550">
        <w:tblPrEx>
          <w:tblCellMar>
            <w:top w:w="0" w:type="dxa"/>
            <w:bottom w:w="0" w:type="dxa"/>
          </w:tblCellMar>
        </w:tblPrEx>
        <w:tc>
          <w:tcPr>
            <w:tcW w:w="1440" w:type="dxa"/>
            <w:shd w:val="clear" w:color="auto" w:fill="auto"/>
          </w:tcPr>
          <w:p w:rsidR="00392550" w:rsidRDefault="00392550" w:rsidP="00392550"/>
        </w:tc>
        <w:tc>
          <w:tcPr>
            <w:tcW w:w="1440" w:type="dxa"/>
            <w:shd w:val="clear" w:color="auto" w:fill="auto"/>
          </w:tcPr>
          <w:p w:rsidR="00392550" w:rsidRDefault="00392550" w:rsidP="00392550"/>
        </w:tc>
        <w:tc>
          <w:tcPr>
            <w:tcW w:w="900" w:type="dxa"/>
            <w:shd w:val="clear" w:color="auto" w:fill="auto"/>
          </w:tcPr>
          <w:p w:rsidR="00392550" w:rsidRDefault="00392550" w:rsidP="00392550"/>
        </w:tc>
        <w:tc>
          <w:tcPr>
            <w:tcW w:w="7200" w:type="dxa"/>
          </w:tcPr>
          <w:p w:rsidR="00392550" w:rsidRDefault="00392550" w:rsidP="00392550">
            <w:r>
              <w:t>Assumed role of Incident Commander</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392550">
            <w:r>
              <w:t xml:space="preserve">Delegated role of Incident Commander </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rPr>
                <w:b/>
              </w:rPr>
            </w:pPr>
            <w:r>
              <w:rPr>
                <w:b/>
              </w:rPr>
              <w:t>Disaster Declaration</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rPr>
                <w:b/>
              </w:rPr>
            </w:pPr>
            <w:r>
              <w:t>Determination made whether to declare a disaster emergency.</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r>
              <w:t>Declaration prepared and signed</w:t>
            </w:r>
            <w:r w:rsidR="00BE15D6">
              <w:t xml:space="preserve"> by majority of the board of elected officials</w:t>
            </w:r>
            <w:r>
              <w:t xml:space="preserve"> (see attachment to this checklist).</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ind w:left="720" w:hanging="720"/>
            </w:pPr>
            <w:r>
              <w:t>Protective Actions</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tabs>
                <w:tab w:val="left" w:pos="72"/>
              </w:tabs>
              <w:rPr>
                <w:b w:val="0"/>
              </w:rPr>
            </w:pPr>
            <w:r>
              <w:rPr>
                <w:b w:val="0"/>
              </w:rPr>
              <w:t xml:space="preserve">Recommendation made to </w:t>
            </w:r>
            <w:r w:rsidR="0040299B">
              <w:rPr>
                <w:b w:val="0"/>
              </w:rPr>
              <w:t xml:space="preserve">the population to </w:t>
            </w:r>
            <w:r>
              <w:rPr>
                <w:b w:val="0"/>
              </w:rPr>
              <w:t>evacuate or to shelter the population, as needed.</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ind w:left="720" w:hanging="720"/>
            </w:pPr>
            <w:r>
              <w:t>Continuity of Government</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ind w:left="720" w:hanging="720"/>
              <w:rPr>
                <w:b w:val="0"/>
              </w:rPr>
            </w:pPr>
            <w:r>
              <w:rPr>
                <w:b w:val="0"/>
              </w:rPr>
              <w:t>Chief Elected Official is______________.</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ind w:left="720" w:hanging="720"/>
              <w:rPr>
                <w:b w:val="0"/>
              </w:rPr>
            </w:pPr>
            <w:r>
              <w:rPr>
                <w:b w:val="0"/>
              </w:rPr>
              <w:t>Next in Line is________________.</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ind w:left="720" w:hanging="720"/>
              <w:rPr>
                <w:b w:val="0"/>
              </w:rPr>
            </w:pPr>
            <w:r>
              <w:rPr>
                <w:b w:val="0"/>
              </w:rPr>
              <w:t>Next in Line is________________.</w:t>
            </w:r>
          </w:p>
        </w:tc>
      </w:tr>
      <w:tr w:rsidR="0007414A">
        <w:tblPrEx>
          <w:tblCellMar>
            <w:top w:w="0" w:type="dxa"/>
            <w:bottom w:w="0" w:type="dxa"/>
          </w:tblCellMar>
        </w:tblPrEx>
        <w:tc>
          <w:tcPr>
            <w:tcW w:w="1440" w:type="dxa"/>
          </w:tcPr>
          <w:p w:rsidR="0007414A" w:rsidRDefault="0007414A"/>
        </w:tc>
        <w:tc>
          <w:tcPr>
            <w:tcW w:w="1440" w:type="dxa"/>
          </w:tcPr>
          <w:p w:rsidR="0007414A" w:rsidRDefault="0007414A"/>
        </w:tc>
        <w:tc>
          <w:tcPr>
            <w:tcW w:w="900" w:type="dxa"/>
          </w:tcPr>
          <w:p w:rsidR="0007414A" w:rsidRDefault="0007414A"/>
        </w:tc>
        <w:tc>
          <w:tcPr>
            <w:tcW w:w="7200" w:type="dxa"/>
          </w:tcPr>
          <w:p w:rsidR="0007414A" w:rsidRDefault="0007414A">
            <w:pPr>
              <w:pStyle w:val="Heading2"/>
              <w:ind w:left="720" w:hanging="720"/>
              <w:rPr>
                <w:b w:val="0"/>
              </w:rPr>
            </w:pPr>
            <w:r>
              <w:rPr>
                <w:b w:val="0"/>
              </w:rPr>
              <w:t>In the absence of the above, responsibility for municipal government goes to ________________________________.</w:t>
            </w:r>
          </w:p>
        </w:tc>
      </w:tr>
      <w:tr w:rsidR="00C01979">
        <w:tblPrEx>
          <w:tblCellMar>
            <w:top w:w="0" w:type="dxa"/>
            <w:bottom w:w="0" w:type="dxa"/>
          </w:tblCellMar>
        </w:tblPrEx>
        <w:tc>
          <w:tcPr>
            <w:tcW w:w="1440" w:type="dxa"/>
          </w:tcPr>
          <w:p w:rsidR="00C01979" w:rsidRDefault="00C01979" w:rsidP="00392550"/>
        </w:tc>
        <w:tc>
          <w:tcPr>
            <w:tcW w:w="1440" w:type="dxa"/>
          </w:tcPr>
          <w:p w:rsidR="00C01979" w:rsidRDefault="00C01979" w:rsidP="00392550"/>
        </w:tc>
        <w:tc>
          <w:tcPr>
            <w:tcW w:w="900" w:type="dxa"/>
          </w:tcPr>
          <w:p w:rsidR="00C01979" w:rsidRDefault="00C01979" w:rsidP="00392550"/>
        </w:tc>
        <w:tc>
          <w:tcPr>
            <w:tcW w:w="7200" w:type="dxa"/>
          </w:tcPr>
          <w:p w:rsidR="00C01979" w:rsidRDefault="00C01979" w:rsidP="00392550">
            <w:pPr>
              <w:pStyle w:val="Heading2"/>
              <w:ind w:left="720" w:hanging="720"/>
              <w:rPr>
                <w:b w:val="0"/>
              </w:rPr>
            </w:pPr>
            <w:r>
              <w:rPr>
                <w:b w:val="0"/>
              </w:rPr>
              <w:t xml:space="preserve">If the EOC cannot be used, the EOC staff and functions relocated to the alternate facility at:  ______________________________. </w:t>
            </w:r>
          </w:p>
        </w:tc>
      </w:tr>
      <w:tr w:rsidR="0007414A">
        <w:tblPrEx>
          <w:tblCellMar>
            <w:top w:w="0" w:type="dxa"/>
            <w:bottom w:w="0" w:type="dxa"/>
          </w:tblCellMar>
        </w:tblPrEx>
        <w:tc>
          <w:tcPr>
            <w:tcW w:w="1440" w:type="dxa"/>
          </w:tcPr>
          <w:p w:rsidR="0007414A" w:rsidRDefault="0007414A"/>
        </w:tc>
        <w:tc>
          <w:tcPr>
            <w:tcW w:w="1440" w:type="dxa"/>
          </w:tcPr>
          <w:p w:rsidR="0007414A" w:rsidRDefault="0007414A"/>
        </w:tc>
        <w:tc>
          <w:tcPr>
            <w:tcW w:w="900" w:type="dxa"/>
          </w:tcPr>
          <w:p w:rsidR="0007414A" w:rsidRDefault="0007414A"/>
        </w:tc>
        <w:tc>
          <w:tcPr>
            <w:tcW w:w="7200" w:type="dxa"/>
          </w:tcPr>
          <w:p w:rsidR="0007414A" w:rsidRDefault="0007414A">
            <w:pPr>
              <w:pStyle w:val="Heading2"/>
              <w:ind w:left="720" w:hanging="720"/>
              <w:rPr>
                <w:b w:val="0"/>
              </w:rPr>
            </w:pPr>
            <w:r>
              <w:rPr>
                <w:b w:val="0"/>
              </w:rPr>
              <w:t xml:space="preserve">In case of evacuation, important documents collected to be transported to safe location. </w:t>
            </w:r>
          </w:p>
        </w:tc>
      </w:tr>
      <w:tr w:rsidR="000538EF">
        <w:tblPrEx>
          <w:tblCellMar>
            <w:top w:w="0" w:type="dxa"/>
            <w:bottom w:w="0" w:type="dxa"/>
          </w:tblCellMar>
        </w:tblPrEx>
        <w:tc>
          <w:tcPr>
            <w:tcW w:w="1440" w:type="dxa"/>
          </w:tcPr>
          <w:p w:rsidR="000538EF" w:rsidRDefault="000538EF" w:rsidP="004C5110"/>
        </w:tc>
        <w:tc>
          <w:tcPr>
            <w:tcW w:w="1440" w:type="dxa"/>
          </w:tcPr>
          <w:p w:rsidR="000538EF" w:rsidRDefault="000538EF" w:rsidP="004C5110"/>
        </w:tc>
        <w:tc>
          <w:tcPr>
            <w:tcW w:w="900" w:type="dxa"/>
          </w:tcPr>
          <w:p w:rsidR="000538EF" w:rsidRDefault="000538EF" w:rsidP="004C5110"/>
        </w:tc>
        <w:tc>
          <w:tcPr>
            <w:tcW w:w="7200" w:type="dxa"/>
          </w:tcPr>
          <w:p w:rsidR="000538EF" w:rsidRDefault="000538EF" w:rsidP="004C5110">
            <w:pPr>
              <w:pStyle w:val="Heading2"/>
              <w:ind w:left="720" w:hanging="720"/>
              <w:rPr>
                <w:b w:val="0"/>
              </w:rPr>
            </w:pPr>
            <w:r>
              <w:rPr>
                <w:b w:val="0"/>
              </w:rPr>
              <w:t>In case of evacuation, electronic documents “backed up” and the back-up transported to alternate location.</w:t>
            </w:r>
          </w:p>
        </w:tc>
      </w:tr>
    </w:tbl>
    <w:p w:rsidR="000538EF" w:rsidRDefault="000538EF">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7414A">
        <w:tblPrEx>
          <w:tblCellMar>
            <w:top w:w="0" w:type="dxa"/>
            <w:bottom w:w="0" w:type="dxa"/>
          </w:tblCellMar>
        </w:tblPrEx>
        <w:tc>
          <w:tcPr>
            <w:tcW w:w="1440" w:type="dxa"/>
            <w:tcBorders>
              <w:bottom w:val="single" w:sz="4" w:space="0" w:color="auto"/>
            </w:tcBorders>
            <w:shd w:val="clear" w:color="auto" w:fill="D9D9D9"/>
          </w:tcPr>
          <w:p w:rsidR="0007414A" w:rsidRDefault="0007414A">
            <w:pPr>
              <w:jc w:val="center"/>
              <w:rPr>
                <w:b/>
              </w:rPr>
            </w:pPr>
            <w:r>
              <w:br w:type="page"/>
            </w:r>
            <w:r>
              <w:rPr>
                <w:b/>
              </w:rPr>
              <w:t>Completed or N/A</w:t>
            </w:r>
          </w:p>
        </w:tc>
        <w:tc>
          <w:tcPr>
            <w:tcW w:w="1440" w:type="dxa"/>
            <w:tcBorders>
              <w:bottom w:val="single" w:sz="4" w:space="0" w:color="auto"/>
            </w:tcBorders>
            <w:shd w:val="clear" w:color="auto" w:fill="D9D9D9"/>
          </w:tcPr>
          <w:p w:rsidR="0007414A" w:rsidRDefault="0007414A">
            <w:pPr>
              <w:jc w:val="center"/>
              <w:rPr>
                <w:b/>
              </w:rPr>
            </w:pPr>
            <w:r>
              <w:rPr>
                <w:b/>
              </w:rPr>
              <w:t>By (initials)</w:t>
            </w:r>
          </w:p>
        </w:tc>
        <w:tc>
          <w:tcPr>
            <w:tcW w:w="900" w:type="dxa"/>
            <w:tcBorders>
              <w:bottom w:val="single" w:sz="4" w:space="0" w:color="auto"/>
            </w:tcBorders>
            <w:shd w:val="clear" w:color="auto" w:fill="D9D9D9"/>
          </w:tcPr>
          <w:p w:rsidR="0007414A" w:rsidRDefault="0007414A">
            <w:pPr>
              <w:jc w:val="center"/>
              <w:rPr>
                <w:b/>
              </w:rPr>
            </w:pPr>
            <w:r>
              <w:rPr>
                <w:b/>
              </w:rPr>
              <w:t>Time</w:t>
            </w:r>
          </w:p>
        </w:tc>
        <w:tc>
          <w:tcPr>
            <w:tcW w:w="7200" w:type="dxa"/>
            <w:shd w:val="clear" w:color="auto" w:fill="D9D9D9"/>
          </w:tcPr>
          <w:p w:rsidR="0007414A" w:rsidRDefault="0007414A">
            <w:pPr>
              <w:pStyle w:val="Heading2"/>
            </w:pPr>
            <w:r>
              <w:t>Item</w:t>
            </w:r>
          </w:p>
        </w:tc>
      </w:tr>
      <w:tr w:rsidR="0007414A">
        <w:tblPrEx>
          <w:tblCellMar>
            <w:top w:w="0" w:type="dxa"/>
            <w:bottom w:w="0" w:type="dxa"/>
          </w:tblCellMar>
        </w:tblPrEx>
        <w:tc>
          <w:tcPr>
            <w:tcW w:w="1440" w:type="dxa"/>
            <w:tcBorders>
              <w:bottom w:val="single" w:sz="4" w:space="0" w:color="auto"/>
            </w:tcBorders>
            <w:shd w:val="clear" w:color="auto" w:fill="auto"/>
          </w:tcPr>
          <w:p w:rsidR="0007414A" w:rsidRDefault="0007414A"/>
        </w:tc>
        <w:tc>
          <w:tcPr>
            <w:tcW w:w="1440" w:type="dxa"/>
            <w:tcBorders>
              <w:bottom w:val="single" w:sz="4" w:space="0" w:color="auto"/>
            </w:tcBorders>
            <w:shd w:val="clear" w:color="auto" w:fill="auto"/>
          </w:tcPr>
          <w:p w:rsidR="0007414A" w:rsidRDefault="0007414A"/>
        </w:tc>
        <w:tc>
          <w:tcPr>
            <w:tcW w:w="900" w:type="dxa"/>
            <w:tcBorders>
              <w:bottom w:val="single" w:sz="4" w:space="0" w:color="auto"/>
            </w:tcBorders>
            <w:shd w:val="clear" w:color="auto" w:fill="auto"/>
          </w:tcPr>
          <w:p w:rsidR="0007414A" w:rsidRDefault="0007414A"/>
        </w:tc>
        <w:tc>
          <w:tcPr>
            <w:tcW w:w="7200" w:type="dxa"/>
          </w:tcPr>
          <w:p w:rsidR="0007414A" w:rsidRDefault="0007414A">
            <w:pPr>
              <w:pStyle w:val="Heading2"/>
              <w:ind w:left="720" w:hanging="720"/>
              <w:jc w:val="center"/>
            </w:pPr>
            <w:r>
              <w:t>RECOVERY AND MITIGATION</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ind w:left="720" w:hanging="720"/>
            </w:pPr>
            <w:r>
              <w:t>Federal Recovery Programs</w:t>
            </w:r>
          </w:p>
        </w:tc>
      </w:tr>
      <w:tr w:rsidR="0007414A">
        <w:tblPrEx>
          <w:tblCellMar>
            <w:top w:w="0" w:type="dxa"/>
            <w:bottom w:w="0" w:type="dxa"/>
          </w:tblCellMar>
        </w:tblPrEx>
        <w:tc>
          <w:tcPr>
            <w:tcW w:w="1440" w:type="dxa"/>
            <w:shd w:val="clear" w:color="auto" w:fill="auto"/>
          </w:tcPr>
          <w:p w:rsidR="0007414A" w:rsidRDefault="0007414A">
            <w:pPr>
              <w:rPr>
                <w:bCs/>
              </w:rPr>
            </w:pPr>
          </w:p>
        </w:tc>
        <w:tc>
          <w:tcPr>
            <w:tcW w:w="1440" w:type="dxa"/>
            <w:shd w:val="clear" w:color="auto" w:fill="auto"/>
          </w:tcPr>
          <w:p w:rsidR="0007414A" w:rsidRDefault="0007414A">
            <w:pPr>
              <w:rPr>
                <w:bCs/>
              </w:rPr>
            </w:pPr>
          </w:p>
        </w:tc>
        <w:tc>
          <w:tcPr>
            <w:tcW w:w="900" w:type="dxa"/>
            <w:shd w:val="clear" w:color="auto" w:fill="auto"/>
          </w:tcPr>
          <w:p w:rsidR="0007414A" w:rsidRDefault="0007414A">
            <w:pPr>
              <w:rPr>
                <w:bCs/>
              </w:rPr>
            </w:pPr>
          </w:p>
        </w:tc>
        <w:tc>
          <w:tcPr>
            <w:tcW w:w="7200" w:type="dxa"/>
          </w:tcPr>
          <w:p w:rsidR="0007414A" w:rsidRDefault="0007414A">
            <w:pPr>
              <w:pStyle w:val="Heading2"/>
              <w:ind w:left="720" w:hanging="720"/>
              <w:rPr>
                <w:b w:val="0"/>
                <w:bCs/>
              </w:rPr>
            </w:pPr>
            <w:r>
              <w:rPr>
                <w:b w:val="0"/>
                <w:bCs/>
              </w:rPr>
              <w:t>Appoint</w:t>
            </w:r>
            <w:r w:rsidR="00426DB7">
              <w:rPr>
                <w:b w:val="0"/>
                <w:bCs/>
              </w:rPr>
              <w:t>ed</w:t>
            </w:r>
            <w:r>
              <w:rPr>
                <w:b w:val="0"/>
                <w:bCs/>
              </w:rPr>
              <w:t xml:space="preserve"> an “Applicant’s Authorized Agent”</w:t>
            </w:r>
            <w:r w:rsidR="008B483C">
              <w:rPr>
                <w:b w:val="0"/>
                <w:bCs/>
              </w:rPr>
              <w:t>.</w:t>
            </w:r>
          </w:p>
        </w:tc>
      </w:tr>
      <w:tr w:rsidR="0007414A">
        <w:tblPrEx>
          <w:tblCellMar>
            <w:top w:w="0" w:type="dxa"/>
            <w:bottom w:w="0" w:type="dxa"/>
          </w:tblCellMar>
        </w:tblPrEx>
        <w:tc>
          <w:tcPr>
            <w:tcW w:w="1440" w:type="dxa"/>
            <w:shd w:val="clear" w:color="auto" w:fill="auto"/>
          </w:tcPr>
          <w:p w:rsidR="0007414A" w:rsidRDefault="0007414A">
            <w:pPr>
              <w:rPr>
                <w:bCs/>
              </w:rPr>
            </w:pPr>
          </w:p>
        </w:tc>
        <w:tc>
          <w:tcPr>
            <w:tcW w:w="1440" w:type="dxa"/>
            <w:shd w:val="clear" w:color="auto" w:fill="auto"/>
          </w:tcPr>
          <w:p w:rsidR="0007414A" w:rsidRDefault="0007414A">
            <w:pPr>
              <w:rPr>
                <w:bCs/>
              </w:rPr>
            </w:pPr>
          </w:p>
        </w:tc>
        <w:tc>
          <w:tcPr>
            <w:tcW w:w="900" w:type="dxa"/>
            <w:shd w:val="clear" w:color="auto" w:fill="auto"/>
          </w:tcPr>
          <w:p w:rsidR="0007414A" w:rsidRDefault="0007414A">
            <w:pPr>
              <w:rPr>
                <w:bCs/>
              </w:rPr>
            </w:pPr>
          </w:p>
        </w:tc>
        <w:tc>
          <w:tcPr>
            <w:tcW w:w="7200" w:type="dxa"/>
          </w:tcPr>
          <w:p w:rsidR="0007414A" w:rsidRDefault="0007414A">
            <w:pPr>
              <w:pStyle w:val="Heading2"/>
              <w:ind w:left="720" w:hanging="720"/>
              <w:rPr>
                <w:b w:val="0"/>
                <w:bCs/>
              </w:rPr>
            </w:pPr>
            <w:r>
              <w:rPr>
                <w:b w:val="0"/>
                <w:bCs/>
              </w:rPr>
              <w:t>Signed Notice of Intent to apply for federal aid</w:t>
            </w:r>
            <w:r w:rsidR="008B483C">
              <w:rPr>
                <w:b w:val="0"/>
                <w:bCs/>
              </w:rPr>
              <w:t>.</w:t>
            </w:r>
          </w:p>
        </w:tc>
      </w:tr>
      <w:tr w:rsidR="0007414A">
        <w:tblPrEx>
          <w:tblCellMar>
            <w:top w:w="0" w:type="dxa"/>
            <w:bottom w:w="0" w:type="dxa"/>
          </w:tblCellMar>
        </w:tblPrEx>
        <w:tc>
          <w:tcPr>
            <w:tcW w:w="1440" w:type="dxa"/>
            <w:tcBorders>
              <w:bottom w:val="single" w:sz="4" w:space="0" w:color="auto"/>
            </w:tcBorders>
            <w:shd w:val="clear" w:color="auto" w:fill="auto"/>
          </w:tcPr>
          <w:p w:rsidR="0007414A" w:rsidRDefault="0007414A">
            <w:pPr>
              <w:rPr>
                <w:bCs/>
              </w:rPr>
            </w:pPr>
          </w:p>
        </w:tc>
        <w:tc>
          <w:tcPr>
            <w:tcW w:w="1440" w:type="dxa"/>
            <w:tcBorders>
              <w:bottom w:val="single" w:sz="4" w:space="0" w:color="auto"/>
            </w:tcBorders>
            <w:shd w:val="clear" w:color="auto" w:fill="auto"/>
          </w:tcPr>
          <w:p w:rsidR="0007414A" w:rsidRDefault="0007414A">
            <w:pPr>
              <w:rPr>
                <w:bCs/>
              </w:rPr>
            </w:pPr>
          </w:p>
        </w:tc>
        <w:tc>
          <w:tcPr>
            <w:tcW w:w="900" w:type="dxa"/>
            <w:tcBorders>
              <w:bottom w:val="single" w:sz="4" w:space="0" w:color="auto"/>
            </w:tcBorders>
            <w:shd w:val="clear" w:color="auto" w:fill="auto"/>
          </w:tcPr>
          <w:p w:rsidR="0007414A" w:rsidRDefault="0007414A">
            <w:pPr>
              <w:rPr>
                <w:bCs/>
              </w:rPr>
            </w:pPr>
          </w:p>
        </w:tc>
        <w:tc>
          <w:tcPr>
            <w:tcW w:w="7200" w:type="dxa"/>
          </w:tcPr>
          <w:p w:rsidR="0007414A" w:rsidRDefault="0007414A">
            <w:pPr>
              <w:pStyle w:val="Heading2"/>
              <w:ind w:left="720" w:hanging="720"/>
              <w:rPr>
                <w:b w:val="0"/>
                <w:bCs/>
              </w:rPr>
            </w:pPr>
          </w:p>
        </w:tc>
      </w:tr>
      <w:tr w:rsidR="0007414A">
        <w:tblPrEx>
          <w:tblCellMar>
            <w:top w:w="0" w:type="dxa"/>
            <w:bottom w:w="0" w:type="dxa"/>
          </w:tblCellMar>
        </w:tblPrEx>
        <w:tc>
          <w:tcPr>
            <w:tcW w:w="1440" w:type="dxa"/>
            <w:shd w:val="clear" w:color="auto" w:fill="auto"/>
          </w:tcPr>
          <w:p w:rsidR="0007414A" w:rsidRDefault="0007414A">
            <w:pPr>
              <w:rPr>
                <w:bCs/>
              </w:rPr>
            </w:pPr>
          </w:p>
        </w:tc>
        <w:tc>
          <w:tcPr>
            <w:tcW w:w="1440" w:type="dxa"/>
            <w:shd w:val="clear" w:color="auto" w:fill="auto"/>
          </w:tcPr>
          <w:p w:rsidR="0007414A" w:rsidRDefault="0007414A">
            <w:pPr>
              <w:rPr>
                <w:bCs/>
              </w:rPr>
            </w:pPr>
          </w:p>
        </w:tc>
        <w:tc>
          <w:tcPr>
            <w:tcW w:w="900" w:type="dxa"/>
            <w:shd w:val="clear" w:color="auto" w:fill="auto"/>
          </w:tcPr>
          <w:p w:rsidR="0007414A" w:rsidRDefault="0007414A">
            <w:pPr>
              <w:rPr>
                <w:bCs/>
              </w:rPr>
            </w:pPr>
          </w:p>
        </w:tc>
        <w:tc>
          <w:tcPr>
            <w:tcW w:w="7200" w:type="dxa"/>
          </w:tcPr>
          <w:p w:rsidR="0007414A" w:rsidRDefault="0007414A">
            <w:pPr>
              <w:pStyle w:val="Heading2"/>
              <w:ind w:left="720" w:hanging="720"/>
            </w:pPr>
            <w:r>
              <w:t>Mitigation</w:t>
            </w:r>
          </w:p>
        </w:tc>
      </w:tr>
      <w:tr w:rsidR="0007414A">
        <w:tblPrEx>
          <w:tblCellMar>
            <w:top w:w="0" w:type="dxa"/>
            <w:bottom w:w="0" w:type="dxa"/>
          </w:tblCellMar>
        </w:tblPrEx>
        <w:tc>
          <w:tcPr>
            <w:tcW w:w="1440" w:type="dxa"/>
            <w:shd w:val="clear" w:color="auto" w:fill="auto"/>
          </w:tcPr>
          <w:p w:rsidR="0007414A" w:rsidRDefault="0007414A"/>
        </w:tc>
        <w:tc>
          <w:tcPr>
            <w:tcW w:w="1440" w:type="dxa"/>
            <w:shd w:val="clear" w:color="auto" w:fill="auto"/>
          </w:tcPr>
          <w:p w:rsidR="0007414A" w:rsidRDefault="0007414A"/>
        </w:tc>
        <w:tc>
          <w:tcPr>
            <w:tcW w:w="900" w:type="dxa"/>
            <w:shd w:val="clear" w:color="auto" w:fill="auto"/>
          </w:tcPr>
          <w:p w:rsidR="0007414A" w:rsidRDefault="0007414A"/>
        </w:tc>
        <w:tc>
          <w:tcPr>
            <w:tcW w:w="7200" w:type="dxa"/>
          </w:tcPr>
          <w:p w:rsidR="0007414A" w:rsidRDefault="0007414A">
            <w:pPr>
              <w:pStyle w:val="Heading2"/>
              <w:ind w:left="720" w:hanging="720"/>
              <w:rPr>
                <w:b w:val="0"/>
              </w:rPr>
            </w:pPr>
            <w:r>
              <w:rPr>
                <w:b w:val="0"/>
              </w:rPr>
              <w:t>Modif</w:t>
            </w:r>
            <w:r w:rsidR="00426DB7">
              <w:rPr>
                <w:b w:val="0"/>
              </w:rPr>
              <w:t>ied</w:t>
            </w:r>
            <w:r>
              <w:rPr>
                <w:b w:val="0"/>
              </w:rPr>
              <w:t xml:space="preserve"> land use/zoning plan.</w:t>
            </w:r>
          </w:p>
        </w:tc>
      </w:tr>
      <w:tr w:rsidR="0007414A">
        <w:tblPrEx>
          <w:tblCellMar>
            <w:top w:w="0" w:type="dxa"/>
            <w:bottom w:w="0" w:type="dxa"/>
          </w:tblCellMar>
        </w:tblPrEx>
        <w:tc>
          <w:tcPr>
            <w:tcW w:w="1440" w:type="dxa"/>
          </w:tcPr>
          <w:p w:rsidR="0007414A" w:rsidRDefault="0007414A"/>
        </w:tc>
        <w:tc>
          <w:tcPr>
            <w:tcW w:w="1440" w:type="dxa"/>
          </w:tcPr>
          <w:p w:rsidR="0007414A" w:rsidRDefault="0007414A"/>
        </w:tc>
        <w:tc>
          <w:tcPr>
            <w:tcW w:w="900" w:type="dxa"/>
          </w:tcPr>
          <w:p w:rsidR="0007414A" w:rsidRDefault="0007414A"/>
        </w:tc>
        <w:tc>
          <w:tcPr>
            <w:tcW w:w="7200" w:type="dxa"/>
          </w:tcPr>
          <w:p w:rsidR="0007414A" w:rsidRDefault="0007414A">
            <w:pPr>
              <w:pStyle w:val="Heading2"/>
              <w:ind w:left="720" w:hanging="720"/>
              <w:rPr>
                <w:b w:val="0"/>
              </w:rPr>
            </w:pPr>
            <w:r>
              <w:rPr>
                <w:b w:val="0"/>
              </w:rPr>
              <w:t>Enact</w:t>
            </w:r>
            <w:r w:rsidR="00426DB7">
              <w:rPr>
                <w:b w:val="0"/>
              </w:rPr>
              <w:t>ed/</w:t>
            </w:r>
            <w:r>
              <w:rPr>
                <w:b w:val="0"/>
              </w:rPr>
              <w:t>enforce</w:t>
            </w:r>
            <w:r w:rsidR="00426DB7">
              <w:rPr>
                <w:b w:val="0"/>
              </w:rPr>
              <w:t>d</w:t>
            </w:r>
            <w:r>
              <w:rPr>
                <w:b w:val="0"/>
              </w:rPr>
              <w:t xml:space="preserve"> more stringent building codes.</w:t>
            </w:r>
          </w:p>
        </w:tc>
      </w:tr>
      <w:tr w:rsidR="0007414A">
        <w:tblPrEx>
          <w:tblCellMar>
            <w:top w:w="0" w:type="dxa"/>
            <w:bottom w:w="0" w:type="dxa"/>
          </w:tblCellMar>
        </w:tblPrEx>
        <w:tc>
          <w:tcPr>
            <w:tcW w:w="1440" w:type="dxa"/>
          </w:tcPr>
          <w:p w:rsidR="0007414A" w:rsidRDefault="0007414A"/>
        </w:tc>
        <w:tc>
          <w:tcPr>
            <w:tcW w:w="1440" w:type="dxa"/>
          </w:tcPr>
          <w:p w:rsidR="0007414A" w:rsidRDefault="0007414A"/>
        </w:tc>
        <w:tc>
          <w:tcPr>
            <w:tcW w:w="900" w:type="dxa"/>
          </w:tcPr>
          <w:p w:rsidR="0007414A" w:rsidRDefault="0007414A"/>
        </w:tc>
        <w:tc>
          <w:tcPr>
            <w:tcW w:w="7200" w:type="dxa"/>
          </w:tcPr>
          <w:p w:rsidR="0007414A" w:rsidRDefault="0007414A">
            <w:pPr>
              <w:pStyle w:val="Heading2"/>
              <w:ind w:left="720" w:hanging="720"/>
              <w:rPr>
                <w:b w:val="0"/>
              </w:rPr>
            </w:pPr>
            <w:r>
              <w:rPr>
                <w:b w:val="0"/>
              </w:rPr>
              <w:t>Construct/maintain storm</w:t>
            </w:r>
            <w:r w:rsidR="00255D30">
              <w:rPr>
                <w:b w:val="0"/>
              </w:rPr>
              <w:t xml:space="preserve"> </w:t>
            </w:r>
            <w:r>
              <w:rPr>
                <w:b w:val="0"/>
              </w:rPr>
              <w:t>water management system.</w:t>
            </w:r>
          </w:p>
        </w:tc>
      </w:tr>
      <w:tr w:rsidR="0007414A">
        <w:tblPrEx>
          <w:tblCellMar>
            <w:top w:w="0" w:type="dxa"/>
            <w:bottom w:w="0" w:type="dxa"/>
          </w:tblCellMar>
        </w:tblPrEx>
        <w:tc>
          <w:tcPr>
            <w:tcW w:w="1440" w:type="dxa"/>
          </w:tcPr>
          <w:p w:rsidR="0007414A" w:rsidRDefault="0007414A"/>
        </w:tc>
        <w:tc>
          <w:tcPr>
            <w:tcW w:w="1440" w:type="dxa"/>
          </w:tcPr>
          <w:p w:rsidR="0007414A" w:rsidRDefault="0007414A"/>
        </w:tc>
        <w:tc>
          <w:tcPr>
            <w:tcW w:w="900" w:type="dxa"/>
          </w:tcPr>
          <w:p w:rsidR="0007414A" w:rsidRDefault="0007414A"/>
        </w:tc>
        <w:tc>
          <w:tcPr>
            <w:tcW w:w="7200" w:type="dxa"/>
          </w:tcPr>
          <w:p w:rsidR="0007414A" w:rsidRDefault="0007414A">
            <w:pPr>
              <w:pStyle w:val="Heading2"/>
              <w:ind w:left="720" w:hanging="720"/>
              <w:rPr>
                <w:b w:val="0"/>
              </w:rPr>
            </w:pPr>
            <w:r>
              <w:rPr>
                <w:b w:val="0"/>
              </w:rPr>
              <w:t>Improve public information about hazards.</w:t>
            </w:r>
          </w:p>
        </w:tc>
      </w:tr>
    </w:tbl>
    <w:p w:rsidR="001348B8" w:rsidRDefault="0007414A" w:rsidP="001348B8">
      <w:pPr>
        <w:ind w:left="-180" w:firstLine="180"/>
        <w:rPr>
          <w:b/>
          <w:i/>
        </w:rPr>
      </w:pPr>
      <w:r>
        <w:br w:type="page"/>
      </w:r>
      <w:r w:rsidR="001348B8">
        <w:rPr>
          <w:b/>
          <w:i/>
        </w:rPr>
        <w:lastRenderedPageBreak/>
        <w:t>ATTACHMENT 1 TO ELECTED OFFICIALS CHECKLIST</w:t>
      </w:r>
    </w:p>
    <w:p w:rsidR="001348B8" w:rsidRDefault="001348B8" w:rsidP="001348B8">
      <w:pPr>
        <w:pStyle w:val="BodyText"/>
        <w:ind w:left="720"/>
        <w:jc w:val="left"/>
      </w:pPr>
    </w:p>
    <w:p w:rsidR="001348B8" w:rsidRDefault="001348B8" w:rsidP="00447FC1">
      <w:pPr>
        <w:pStyle w:val="BodyText"/>
        <w:ind w:left="720"/>
      </w:pPr>
    </w:p>
    <w:p w:rsidR="0007414A" w:rsidRPr="008A170C" w:rsidRDefault="0007414A" w:rsidP="00447FC1">
      <w:pPr>
        <w:pStyle w:val="BodyText"/>
        <w:ind w:left="720"/>
        <w:rPr>
          <w:szCs w:val="24"/>
        </w:rPr>
      </w:pPr>
      <w:r w:rsidRPr="008A170C">
        <w:rPr>
          <w:szCs w:val="24"/>
        </w:rPr>
        <w:t>DECLARATION OF DISASTER EMERGENCY</w:t>
      </w:r>
    </w:p>
    <w:p w:rsidR="0007414A"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180" w:hanging="720"/>
        <w:rPr>
          <w:b/>
        </w:rPr>
      </w:pPr>
    </w:p>
    <w:p w:rsidR="0007414A"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180" w:hanging="720"/>
        <w:rPr>
          <w:position w:val="-8"/>
          <w:sz w:val="22"/>
          <w:szCs w:val="22"/>
        </w:rPr>
      </w:pPr>
      <w:r w:rsidRPr="008A170C">
        <w:rPr>
          <w:position w:val="-8"/>
          <w:sz w:val="22"/>
          <w:szCs w:val="22"/>
        </w:rPr>
        <w:t xml:space="preserve">WHEREAS, on or about __________ a (disaster) has caused or threatens to cause injury, damage, and suffering to the persons and property </w:t>
      </w:r>
      <w:r w:rsidR="00D17543">
        <w:rPr>
          <w:position w:val="-8"/>
          <w:sz w:val="22"/>
          <w:szCs w:val="22"/>
        </w:rPr>
        <w:t>of _________________(City/Township/Borough); and</w:t>
      </w:r>
    </w:p>
    <w:p w:rsidR="0007414A" w:rsidRPr="008A170C"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180" w:hanging="720"/>
        <w:rPr>
          <w:sz w:val="22"/>
          <w:szCs w:val="22"/>
        </w:rPr>
      </w:pPr>
    </w:p>
    <w:p w:rsidR="00D17543"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180" w:hanging="720"/>
        <w:rPr>
          <w:position w:val="-8"/>
          <w:sz w:val="22"/>
          <w:szCs w:val="22"/>
        </w:rPr>
      </w:pPr>
      <w:r w:rsidRPr="008A170C">
        <w:rPr>
          <w:position w:val="-8"/>
          <w:sz w:val="22"/>
          <w:szCs w:val="22"/>
        </w:rPr>
        <w:t xml:space="preserve">WHEREAS, the (disaster) has endangered the health, safety and welfare of a substantial number of persons residing </w:t>
      </w:r>
      <w:r w:rsidR="00D66EFE">
        <w:rPr>
          <w:position w:val="-8"/>
          <w:sz w:val="22"/>
          <w:szCs w:val="22"/>
        </w:rPr>
        <w:t>in</w:t>
      </w:r>
      <w:r w:rsidR="00D17543">
        <w:rPr>
          <w:position w:val="-8"/>
          <w:sz w:val="22"/>
          <w:szCs w:val="22"/>
        </w:rPr>
        <w:t xml:space="preserve"> _________________(City/Township/Borough), and threatens to create problems great</w:t>
      </w:r>
      <w:r w:rsidRPr="008A170C">
        <w:rPr>
          <w:position w:val="-8"/>
          <w:sz w:val="22"/>
          <w:szCs w:val="22"/>
        </w:rPr>
        <w:t xml:space="preserve">er in scope </w:t>
      </w:r>
      <w:r w:rsidR="00D17543">
        <w:rPr>
          <w:position w:val="-8"/>
          <w:sz w:val="22"/>
          <w:szCs w:val="22"/>
        </w:rPr>
        <w:t>than _________________(City/Township/Borough) may be able to resolve; and</w:t>
      </w:r>
    </w:p>
    <w:p w:rsidR="00D17543" w:rsidRDefault="00D1754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180" w:hanging="720"/>
        <w:rPr>
          <w:position w:val="-8"/>
          <w:sz w:val="22"/>
          <w:szCs w:val="22"/>
        </w:rPr>
      </w:pPr>
    </w:p>
    <w:p w:rsidR="00D17543"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180" w:hanging="720"/>
        <w:rPr>
          <w:position w:val="-8"/>
          <w:sz w:val="22"/>
          <w:szCs w:val="22"/>
        </w:rPr>
      </w:pPr>
      <w:r w:rsidRPr="008A170C">
        <w:rPr>
          <w:position w:val="-8"/>
          <w:sz w:val="22"/>
          <w:szCs w:val="22"/>
        </w:rPr>
        <w:t xml:space="preserve">WHEREAS, emergency management measures are required to reduce the severity of this disaster and to protect the health, safety and welfare of affected residents </w:t>
      </w:r>
      <w:r w:rsidR="00D17543">
        <w:rPr>
          <w:position w:val="-8"/>
          <w:sz w:val="22"/>
          <w:szCs w:val="22"/>
        </w:rPr>
        <w:t xml:space="preserve">in _________________(City/Township/Borough):  </w:t>
      </w:r>
    </w:p>
    <w:p w:rsidR="00D17543" w:rsidRDefault="00D1754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180" w:hanging="720"/>
        <w:rPr>
          <w:position w:val="-8"/>
          <w:sz w:val="22"/>
          <w:szCs w:val="22"/>
        </w:rPr>
      </w:pPr>
    </w:p>
    <w:p w:rsidR="00BE15D6"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180" w:hanging="720"/>
        <w:rPr>
          <w:position w:val="-8"/>
          <w:sz w:val="22"/>
          <w:szCs w:val="22"/>
        </w:rPr>
      </w:pPr>
      <w:r w:rsidRPr="008A170C">
        <w:rPr>
          <w:position w:val="-8"/>
          <w:sz w:val="22"/>
          <w:szCs w:val="22"/>
        </w:rPr>
        <w:t xml:space="preserve">NOW, THEREFORE, we, the undersigned Commissioners/Supervisors/Mayor </w:t>
      </w:r>
      <w:r w:rsidR="00D17543">
        <w:rPr>
          <w:position w:val="-8"/>
          <w:sz w:val="22"/>
          <w:szCs w:val="22"/>
        </w:rPr>
        <w:t>of _________________(City/Township/Borough)</w:t>
      </w:r>
      <w:r w:rsidR="00BE15D6">
        <w:rPr>
          <w:position w:val="-8"/>
          <w:sz w:val="22"/>
          <w:szCs w:val="22"/>
        </w:rPr>
        <w:t>, pursuant t</w:t>
      </w:r>
      <w:r w:rsidRPr="008A170C">
        <w:rPr>
          <w:position w:val="-8"/>
          <w:sz w:val="22"/>
          <w:szCs w:val="22"/>
        </w:rPr>
        <w:t xml:space="preserve">o the provisions of Section 7501 of the Pennsylvania Emergency Management Services Code, (35 PA C.S., Section 7501), as amended, do hereby </w:t>
      </w:r>
      <w:r w:rsidR="008D133D">
        <w:rPr>
          <w:position w:val="-8"/>
          <w:sz w:val="22"/>
          <w:szCs w:val="22"/>
        </w:rPr>
        <w:t xml:space="preserve">proclaim </w:t>
      </w:r>
      <w:r w:rsidRPr="008A170C">
        <w:rPr>
          <w:position w:val="-8"/>
          <w:sz w:val="22"/>
          <w:szCs w:val="22"/>
        </w:rPr>
        <w:t xml:space="preserve">the existence of a disaster emergency </w:t>
      </w:r>
      <w:r w:rsidR="00BE15D6">
        <w:rPr>
          <w:position w:val="-8"/>
          <w:sz w:val="22"/>
          <w:szCs w:val="22"/>
        </w:rPr>
        <w:t>in _________________(City/Township/Borough)</w:t>
      </w:r>
    </w:p>
    <w:p w:rsidR="00BE15D6" w:rsidRDefault="00BE15D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180" w:hanging="720"/>
        <w:rPr>
          <w:position w:val="-8"/>
          <w:sz w:val="22"/>
          <w:szCs w:val="22"/>
        </w:rPr>
      </w:pPr>
    </w:p>
    <w:p w:rsidR="0007414A" w:rsidRPr="008A170C" w:rsidRDefault="0007414A" w:rsidP="00BE15D6">
      <w:pPr>
        <w:pStyle w:val="BodyText2"/>
        <w:ind w:left="720" w:right="180" w:hanging="720"/>
        <w:jc w:val="left"/>
        <w:rPr>
          <w:b w:val="0"/>
          <w:sz w:val="22"/>
          <w:szCs w:val="22"/>
        </w:rPr>
      </w:pPr>
      <w:r w:rsidRPr="008A170C">
        <w:rPr>
          <w:b w:val="0"/>
          <w:sz w:val="22"/>
          <w:szCs w:val="22"/>
        </w:rPr>
        <w:t xml:space="preserve">FURTHER, we direct the </w:t>
      </w:r>
      <w:r w:rsidR="00BE15D6">
        <w:rPr>
          <w:b w:val="0"/>
          <w:sz w:val="22"/>
          <w:szCs w:val="22"/>
        </w:rPr>
        <w:t xml:space="preserve">_________________ </w:t>
      </w:r>
      <w:r w:rsidRPr="00BE15D6">
        <w:rPr>
          <w:b w:val="0"/>
          <w:bCs/>
          <w:sz w:val="22"/>
          <w:szCs w:val="22"/>
        </w:rPr>
        <w:t>(City/Township/Borough)</w:t>
      </w:r>
      <w:r w:rsidRPr="008A170C">
        <w:rPr>
          <w:b w:val="0"/>
          <w:sz w:val="22"/>
          <w:szCs w:val="22"/>
        </w:rPr>
        <w:t xml:space="preserve"> Emergency Management Coordinator to coordinate the activities of the emergency response, to take all appropriate action needed to alleviate the effects of this disaster, to aid in the restoration of essential public services, and to take any other emergency response action deemed necessary to respond to this emergency.</w:t>
      </w:r>
    </w:p>
    <w:p w:rsidR="0007414A" w:rsidRPr="008A170C" w:rsidRDefault="0007414A" w:rsidP="00BE15D6">
      <w:pPr>
        <w:pStyle w:val="BodyText2"/>
        <w:ind w:left="720" w:right="180" w:hanging="720"/>
        <w:jc w:val="left"/>
        <w:rPr>
          <w:b w:val="0"/>
          <w:sz w:val="22"/>
          <w:szCs w:val="22"/>
        </w:rPr>
      </w:pPr>
    </w:p>
    <w:p w:rsidR="0007414A" w:rsidRPr="008A170C" w:rsidRDefault="0007414A" w:rsidP="00BE15D6">
      <w:pPr>
        <w:pStyle w:val="BodyText2"/>
        <w:ind w:left="720" w:right="180" w:hanging="720"/>
        <w:jc w:val="left"/>
        <w:rPr>
          <w:b w:val="0"/>
          <w:sz w:val="22"/>
          <w:szCs w:val="22"/>
        </w:rPr>
      </w:pPr>
      <w:r w:rsidRPr="008A170C">
        <w:rPr>
          <w:b w:val="0"/>
          <w:sz w:val="22"/>
          <w:szCs w:val="22"/>
        </w:rPr>
        <w:t xml:space="preserve">STILL FURTHER, we authorize officials of </w:t>
      </w:r>
      <w:r w:rsidR="00BE15D6">
        <w:rPr>
          <w:b w:val="0"/>
          <w:sz w:val="22"/>
          <w:szCs w:val="22"/>
        </w:rPr>
        <w:t>_____________________</w:t>
      </w:r>
      <w:r w:rsidRPr="00BE15D6">
        <w:rPr>
          <w:b w:val="0"/>
          <w:sz w:val="22"/>
          <w:szCs w:val="22"/>
        </w:rPr>
        <w:t xml:space="preserve"> (City/Township/Borough)</w:t>
      </w:r>
      <w:r w:rsidRPr="008A170C">
        <w:rPr>
          <w:b w:val="0"/>
          <w:sz w:val="22"/>
          <w:szCs w:val="22"/>
        </w:rPr>
        <w:t xml:space="preserve">  to act as necessa</w:t>
      </w:r>
      <w:r w:rsidR="00D17543">
        <w:rPr>
          <w:b w:val="0"/>
          <w:sz w:val="22"/>
          <w:szCs w:val="22"/>
        </w:rPr>
        <w:t>ry to meet the current demand</w:t>
      </w:r>
      <w:r w:rsidRPr="008A170C">
        <w:rPr>
          <w:b w:val="0"/>
          <w:sz w:val="22"/>
          <w:szCs w:val="22"/>
        </w:rPr>
        <w:t>s of this emergency, namely: by the employment of temporary workers, by the rental of equipment, by the purchase of supplies and materials, and by entering into such contracts and agreements for the performance of public work as may be required to meet the emergency, all without regard to those time-consuming procedures and formalities normally prescribed by law, mandatory constitutional requirements excepted.</w:t>
      </w:r>
    </w:p>
    <w:p w:rsidR="0007414A"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360" w:hanging="720"/>
      </w:pPr>
    </w:p>
    <w:p w:rsidR="0007414A"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360" w:hanging="720"/>
      </w:pPr>
      <w:r>
        <w:rPr>
          <w:position w:val="-8"/>
        </w:rPr>
        <w:t xml:space="preserve">This </w:t>
      </w:r>
      <w:r w:rsidR="00255D30">
        <w:rPr>
          <w:position w:val="-8"/>
        </w:rPr>
        <w:t>P</w:t>
      </w:r>
      <w:r w:rsidR="008D133D">
        <w:rPr>
          <w:position w:val="-8"/>
        </w:rPr>
        <w:t xml:space="preserve">roclamation </w:t>
      </w:r>
      <w:r>
        <w:rPr>
          <w:position w:val="-8"/>
        </w:rPr>
        <w:t>shall take effect immediately.</w:t>
      </w:r>
    </w:p>
    <w:p w:rsidR="0007414A"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360" w:hanging="720"/>
      </w:pPr>
    </w:p>
    <w:p w:rsidR="0007414A" w:rsidRDefault="0007414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right="-360" w:hanging="720"/>
      </w:pPr>
      <w:r>
        <w:rPr>
          <w:position w:val="-8"/>
        </w:rPr>
        <w:t>(COMMISSIONERS/SUPERVISORS/MAYOR/COUNCIL)</w:t>
      </w:r>
    </w:p>
    <w:p w:rsidR="0007414A" w:rsidRDefault="0007414A">
      <w:pPr>
        <w:ind w:left="720" w:right="-360" w:hanging="720"/>
      </w:pPr>
    </w:p>
    <w:p w:rsidR="0007414A" w:rsidRDefault="0007414A">
      <w:pPr>
        <w:tabs>
          <w:tab w:val="left" w:pos="4320"/>
        </w:tabs>
        <w:ind w:left="720" w:right="-360" w:hanging="720"/>
      </w:pPr>
      <w:r>
        <w:t>___________________________________        ____________________________________</w:t>
      </w:r>
    </w:p>
    <w:p w:rsidR="0007414A" w:rsidRDefault="0007414A">
      <w:pPr>
        <w:ind w:left="720" w:right="-360" w:hanging="720"/>
      </w:pPr>
      <w:r>
        <w:t>(Chairman/President/Mayor)                                   (member)</w:t>
      </w:r>
    </w:p>
    <w:p w:rsidR="0007414A" w:rsidRDefault="0007414A">
      <w:pPr>
        <w:ind w:left="720" w:right="-360" w:hanging="720"/>
      </w:pPr>
    </w:p>
    <w:p w:rsidR="0007414A" w:rsidRDefault="0007414A">
      <w:pPr>
        <w:tabs>
          <w:tab w:val="left" w:pos="4320"/>
          <w:tab w:val="left" w:pos="9180"/>
        </w:tabs>
        <w:ind w:left="720" w:right="-360" w:hanging="720"/>
      </w:pPr>
      <w:r>
        <w:t>___________________________________        ____________________________________</w:t>
      </w:r>
    </w:p>
    <w:p w:rsidR="0007414A" w:rsidRDefault="0007414A">
      <w:pPr>
        <w:ind w:left="720" w:right="-360" w:hanging="720"/>
      </w:pPr>
      <w:r>
        <w:t>(Vice Chairman/President)                                       (member)</w:t>
      </w:r>
    </w:p>
    <w:p w:rsidR="0007414A" w:rsidRDefault="0007414A">
      <w:pPr>
        <w:ind w:left="720" w:right="-360" w:hanging="720"/>
      </w:pPr>
    </w:p>
    <w:p w:rsidR="0007414A" w:rsidRDefault="0007414A">
      <w:pPr>
        <w:tabs>
          <w:tab w:val="left" w:pos="4320"/>
          <w:tab w:val="left" w:pos="4770"/>
          <w:tab w:val="left" w:pos="9090"/>
        </w:tabs>
        <w:ind w:left="720" w:right="-360" w:hanging="720"/>
      </w:pPr>
      <w:r>
        <w:t>___________________________________        ____________________________________</w:t>
      </w:r>
    </w:p>
    <w:p w:rsidR="0007414A" w:rsidRDefault="0007414A">
      <w:pPr>
        <w:ind w:left="720" w:right="-360" w:hanging="720"/>
      </w:pPr>
      <w:r>
        <w:t>(Secretary)                                                                (member)</w:t>
      </w:r>
    </w:p>
    <w:p w:rsidR="0007414A" w:rsidRDefault="0007414A">
      <w:pPr>
        <w:ind w:left="720" w:right="-360" w:hanging="720"/>
      </w:pPr>
    </w:p>
    <w:p w:rsidR="0007414A" w:rsidRDefault="0007414A">
      <w:pPr>
        <w:ind w:left="720" w:right="-360" w:hanging="720"/>
      </w:pPr>
      <w:r>
        <w:t>Attest:___________________________</w:t>
      </w:r>
      <w:r>
        <w:tab/>
      </w:r>
      <w:r>
        <w:tab/>
        <w:t>Date:_________________</w:t>
      </w:r>
    </w:p>
    <w:p w:rsidR="00425F1F" w:rsidRDefault="00425F1F">
      <w:pPr>
        <w:ind w:left="720" w:right="-360" w:hanging="720"/>
        <w:sectPr w:rsidR="00425F1F" w:rsidSect="008E551D">
          <w:headerReference w:type="even" r:id="rId14"/>
          <w:headerReference w:type="default" r:id="rId15"/>
          <w:footerReference w:type="even" r:id="rId16"/>
          <w:footerReference w:type="default" r:id="rId17"/>
          <w:headerReference w:type="first" r:id="rId18"/>
          <w:footerReference w:type="first" r:id="rId19"/>
          <w:pgSz w:w="12240" w:h="15840"/>
          <w:pgMar w:top="1152" w:right="720" w:bottom="1152" w:left="1440" w:header="720" w:footer="720" w:gutter="0"/>
          <w:pgNumType w:start="1"/>
          <w:cols w:space="720"/>
          <w:docGrid w:linePitch="360"/>
        </w:sectPr>
      </w:pPr>
    </w:p>
    <w:p w:rsidR="00447FC1" w:rsidRPr="008A170C" w:rsidRDefault="00447FC1" w:rsidP="008A170C">
      <w:pPr>
        <w:pStyle w:val="Heading6"/>
        <w:jc w:val="center"/>
        <w:rPr>
          <w:b/>
          <w:i w:val="0"/>
          <w:sz w:val="28"/>
          <w:szCs w:val="28"/>
        </w:rPr>
      </w:pPr>
      <w:r w:rsidRPr="008A170C">
        <w:rPr>
          <w:b/>
          <w:i w:val="0"/>
          <w:sz w:val="28"/>
          <w:szCs w:val="28"/>
        </w:rPr>
        <w:t>E</w:t>
      </w:r>
      <w:r w:rsidR="00066893">
        <w:rPr>
          <w:b/>
          <w:i w:val="0"/>
          <w:sz w:val="28"/>
          <w:szCs w:val="28"/>
        </w:rPr>
        <w:t>OC MANAGER/E</w:t>
      </w:r>
      <w:r w:rsidRPr="008A170C">
        <w:rPr>
          <w:b/>
          <w:i w:val="0"/>
          <w:sz w:val="28"/>
          <w:szCs w:val="28"/>
        </w:rPr>
        <w:t>MERGENCY MANAGEMENT COORDINATOR (EMC)</w:t>
      </w:r>
    </w:p>
    <w:p w:rsidR="008B483C" w:rsidRDefault="008B483C" w:rsidP="00447FC1">
      <w:pPr>
        <w:pStyle w:val="BodyTextIndent3"/>
        <w:ind w:right="-360" w:hanging="900"/>
      </w:pPr>
    </w:p>
    <w:p w:rsidR="00447FC1" w:rsidRDefault="00447FC1" w:rsidP="008B483C">
      <w:pPr>
        <w:pStyle w:val="BodyTextIndent3"/>
        <w:ind w:right="-360" w:hanging="2160"/>
      </w:pPr>
      <w:r>
        <w:t>Responsible for:  overall emergency management program, activating and managing the EOC</w:t>
      </w:r>
    </w:p>
    <w:p w:rsidR="00447FC1" w:rsidRDefault="00447FC1" w:rsidP="008B483C">
      <w:pPr>
        <w:ind w:left="720" w:right="-360" w:hanging="720"/>
        <w:rPr>
          <w:i/>
        </w:rPr>
      </w:pPr>
      <w:r>
        <w:rPr>
          <w:i/>
        </w:rPr>
        <w:t xml:space="preserve">Reports to: the </w:t>
      </w:r>
      <w:r w:rsidR="00DA5823">
        <w:rPr>
          <w:i/>
        </w:rPr>
        <w:t>E</w:t>
      </w:r>
      <w:r>
        <w:rPr>
          <w:i/>
        </w:rPr>
        <w:t xml:space="preserve">lected </w:t>
      </w:r>
      <w:r w:rsidR="00DA5823">
        <w:rPr>
          <w:i/>
        </w:rPr>
        <w:t>O</w:t>
      </w:r>
      <w:r>
        <w:rPr>
          <w:i/>
        </w:rPr>
        <w:t>fficials</w:t>
      </w:r>
    </w:p>
    <w:p w:rsidR="00447FC1" w:rsidRDefault="00447FC1" w:rsidP="00447FC1">
      <w:pPr>
        <w:pStyle w:val="Heading8"/>
      </w:pPr>
      <w:r>
        <w:t>DATE OF ACTIVATION: ____________  REASON FOR ACTIVATION: _________________________</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080"/>
        <w:gridCol w:w="7200"/>
      </w:tblGrid>
      <w:tr w:rsidR="00447FC1">
        <w:tblPrEx>
          <w:tblCellMar>
            <w:top w:w="0" w:type="dxa"/>
            <w:bottom w:w="0" w:type="dxa"/>
          </w:tblCellMar>
        </w:tblPrEx>
        <w:tc>
          <w:tcPr>
            <w:tcW w:w="1440" w:type="dxa"/>
            <w:shd w:val="clear" w:color="auto" w:fill="D9D9D9"/>
          </w:tcPr>
          <w:p w:rsidR="00447FC1" w:rsidRDefault="00447FC1" w:rsidP="00447FC1">
            <w:pPr>
              <w:jc w:val="center"/>
              <w:rPr>
                <w:b/>
              </w:rPr>
            </w:pPr>
            <w:r>
              <w:rPr>
                <w:b/>
              </w:rPr>
              <w:t>Completed or N/A</w:t>
            </w:r>
          </w:p>
        </w:tc>
        <w:tc>
          <w:tcPr>
            <w:tcW w:w="1260" w:type="dxa"/>
            <w:shd w:val="clear" w:color="auto" w:fill="D9D9D9"/>
          </w:tcPr>
          <w:p w:rsidR="00447FC1" w:rsidRDefault="00447FC1" w:rsidP="00447FC1">
            <w:pPr>
              <w:jc w:val="center"/>
              <w:rPr>
                <w:b/>
              </w:rPr>
            </w:pPr>
            <w:r>
              <w:rPr>
                <w:b/>
              </w:rPr>
              <w:t>By (initials)</w:t>
            </w:r>
          </w:p>
        </w:tc>
        <w:tc>
          <w:tcPr>
            <w:tcW w:w="1080" w:type="dxa"/>
            <w:shd w:val="clear" w:color="auto" w:fill="D9D9D9"/>
          </w:tcPr>
          <w:p w:rsidR="00447FC1" w:rsidRDefault="00447FC1" w:rsidP="00447FC1">
            <w:pPr>
              <w:jc w:val="center"/>
              <w:rPr>
                <w:b/>
              </w:rPr>
            </w:pPr>
            <w:r>
              <w:rPr>
                <w:b/>
              </w:rPr>
              <w:t>Time</w:t>
            </w:r>
          </w:p>
        </w:tc>
        <w:tc>
          <w:tcPr>
            <w:tcW w:w="7200" w:type="dxa"/>
            <w:shd w:val="clear" w:color="auto" w:fill="D9D9D9"/>
          </w:tcPr>
          <w:p w:rsidR="00447FC1" w:rsidRDefault="00447FC1" w:rsidP="00447FC1">
            <w:pPr>
              <w:pStyle w:val="Heading2"/>
            </w:pPr>
            <w:r>
              <w:t>Item</w:t>
            </w:r>
          </w:p>
        </w:tc>
      </w:tr>
      <w:tr w:rsidR="00447FC1">
        <w:tblPrEx>
          <w:tblCellMar>
            <w:top w:w="0" w:type="dxa"/>
            <w:bottom w:w="0" w:type="dxa"/>
          </w:tblCellMar>
        </w:tblPrEx>
        <w:trPr>
          <w:trHeight w:val="90"/>
        </w:trPr>
        <w:tc>
          <w:tcPr>
            <w:tcW w:w="1440" w:type="dxa"/>
          </w:tcPr>
          <w:p w:rsidR="00447FC1" w:rsidRDefault="00447FC1" w:rsidP="00447FC1">
            <w:pPr>
              <w:rPr>
                <w:noProof/>
              </w:rPr>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pPr>
            <w:r>
              <w:t>EMERGENCY NOTIFICATION (METHOD____________)</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Notification verified.</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Action Log Initiated. (see Attachment 1 to this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Elected officials notified.</w:t>
            </w:r>
          </w:p>
        </w:tc>
      </w:tr>
      <w:tr w:rsidR="00447FC1">
        <w:tblPrEx>
          <w:tblCellMar>
            <w:top w:w="0" w:type="dxa"/>
            <w:bottom w:w="0" w:type="dxa"/>
          </w:tblCellMar>
        </w:tblPrEx>
        <w:tc>
          <w:tcPr>
            <w:tcW w:w="1440" w:type="dxa"/>
          </w:tcPr>
          <w:p w:rsidR="00447FC1" w:rsidRDefault="00447FC1" w:rsidP="00447FC1"/>
        </w:tc>
        <w:tc>
          <w:tcPr>
            <w:tcW w:w="1260" w:type="dxa"/>
          </w:tcPr>
          <w:p w:rsidR="00447FC1" w:rsidRDefault="00447FC1" w:rsidP="00447FC1"/>
        </w:tc>
        <w:tc>
          <w:tcPr>
            <w:tcW w:w="1080" w:type="dxa"/>
          </w:tcPr>
          <w:p w:rsidR="00447FC1" w:rsidRDefault="00447FC1" w:rsidP="00447FC1"/>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pPr>
            <w:r>
              <w:t>Increased readiness</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Increased readiness received from Homeland Security Alert System (HSAS).</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Watch/Warning received from National Weather Service (NWS).</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Notification received from County Emergency Management Agency (EMA).</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Consulted with elected officials.</w:t>
            </w:r>
          </w:p>
        </w:tc>
      </w:tr>
      <w:tr w:rsidR="00A7365B">
        <w:tblPrEx>
          <w:tblCellMar>
            <w:top w:w="0" w:type="dxa"/>
            <w:bottom w:w="0" w:type="dxa"/>
          </w:tblCellMar>
        </w:tblPrEx>
        <w:tc>
          <w:tcPr>
            <w:tcW w:w="1440" w:type="dxa"/>
          </w:tcPr>
          <w:p w:rsidR="00A7365B" w:rsidRDefault="00A7365B" w:rsidP="00BA7D14">
            <w:pPr>
              <w:ind w:left="720" w:hanging="720"/>
            </w:pPr>
          </w:p>
        </w:tc>
        <w:tc>
          <w:tcPr>
            <w:tcW w:w="1260" w:type="dxa"/>
          </w:tcPr>
          <w:p w:rsidR="00A7365B" w:rsidRDefault="00A7365B" w:rsidP="00BA7D14">
            <w:pPr>
              <w:ind w:left="720" w:hanging="720"/>
            </w:pPr>
          </w:p>
        </w:tc>
        <w:tc>
          <w:tcPr>
            <w:tcW w:w="1080" w:type="dxa"/>
          </w:tcPr>
          <w:p w:rsidR="00A7365B" w:rsidRDefault="00A7365B" w:rsidP="00BA7D14">
            <w:pPr>
              <w:ind w:left="720" w:hanging="720"/>
            </w:pPr>
          </w:p>
        </w:tc>
        <w:tc>
          <w:tcPr>
            <w:tcW w:w="7200" w:type="dxa"/>
          </w:tcPr>
          <w:p w:rsidR="00A7365B" w:rsidRDefault="00A7365B" w:rsidP="00BA7D14">
            <w:pPr>
              <w:pStyle w:val="Heading2"/>
              <w:ind w:left="720" w:hanging="720"/>
              <w:rPr>
                <w:b w:val="0"/>
              </w:rPr>
            </w:pPr>
            <w:r>
              <w:rPr>
                <w:b w:val="0"/>
              </w:rPr>
              <w:t xml:space="preserve">Recommendation re: </w:t>
            </w:r>
            <w:smartTag w:uri="urn:schemas-microsoft-com:office:smarttags" w:element="place">
              <w:smartTag w:uri="urn:schemas-microsoft-com:office:smarttags" w:element="PlaceName">
                <w:r>
                  <w:rPr>
                    <w:b w:val="0"/>
                  </w:rPr>
                  <w:t>Emergency</w:t>
                </w:r>
              </w:smartTag>
              <w:r>
                <w:rPr>
                  <w:b w:val="0"/>
                </w:rPr>
                <w:t xml:space="preserve"> </w:t>
              </w:r>
              <w:smartTag w:uri="urn:schemas-microsoft-com:office:smarttags" w:element="PlaceName">
                <w:r>
                  <w:rPr>
                    <w:b w:val="0"/>
                  </w:rPr>
                  <w:t>Operations</w:t>
                </w:r>
              </w:smartTag>
              <w:r>
                <w:rPr>
                  <w:b w:val="0"/>
                </w:rPr>
                <w:t xml:space="preserve"> </w:t>
              </w:r>
              <w:smartTag w:uri="urn:schemas-microsoft-com:office:smarttags" w:element="PlaceType">
                <w:r>
                  <w:rPr>
                    <w:b w:val="0"/>
                  </w:rPr>
                  <w:t>Center</w:t>
                </w:r>
              </w:smartTag>
            </w:smartTag>
            <w:r>
              <w:rPr>
                <w:b w:val="0"/>
              </w:rPr>
              <w:t xml:space="preserve"> (EOC) Activation made to elected officials.</w:t>
            </w:r>
          </w:p>
        </w:tc>
      </w:tr>
      <w:tr w:rsidR="00A7365B">
        <w:tblPrEx>
          <w:tblCellMar>
            <w:top w:w="0" w:type="dxa"/>
            <w:bottom w:w="0" w:type="dxa"/>
          </w:tblCellMar>
        </w:tblPrEx>
        <w:tc>
          <w:tcPr>
            <w:tcW w:w="1440" w:type="dxa"/>
          </w:tcPr>
          <w:p w:rsidR="00A7365B" w:rsidRDefault="00A7365B" w:rsidP="00BA7D14">
            <w:pPr>
              <w:ind w:left="720" w:hanging="720"/>
            </w:pPr>
          </w:p>
        </w:tc>
        <w:tc>
          <w:tcPr>
            <w:tcW w:w="1260" w:type="dxa"/>
          </w:tcPr>
          <w:p w:rsidR="00A7365B" w:rsidRDefault="00A7365B" w:rsidP="00BA7D14">
            <w:pPr>
              <w:ind w:left="720" w:hanging="720"/>
            </w:pPr>
          </w:p>
        </w:tc>
        <w:tc>
          <w:tcPr>
            <w:tcW w:w="1080" w:type="dxa"/>
          </w:tcPr>
          <w:p w:rsidR="00A7365B" w:rsidRDefault="00A7365B" w:rsidP="00BA7D14">
            <w:pPr>
              <w:ind w:left="720" w:hanging="720"/>
            </w:pPr>
          </w:p>
        </w:tc>
        <w:tc>
          <w:tcPr>
            <w:tcW w:w="7200" w:type="dxa"/>
          </w:tcPr>
          <w:p w:rsidR="00A7365B" w:rsidRDefault="00A7365B" w:rsidP="00BA7D14">
            <w:pPr>
              <w:pStyle w:val="Heading2"/>
              <w:ind w:left="720" w:hanging="720"/>
              <w:rPr>
                <w:b w:val="0"/>
              </w:rPr>
            </w:pPr>
            <w:r>
              <w:rPr>
                <w:b w:val="0"/>
              </w:rPr>
              <w:t>Affected Emergency Support Functions notified.</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Key staff put on stand-by.</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Partial mobilization of EOC begun.</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Cri</w:t>
            </w:r>
            <w:r w:rsidR="00A7365B">
              <w:rPr>
                <w:b w:val="0"/>
              </w:rPr>
              <w:t>tical facilities notified</w:t>
            </w:r>
            <w:r>
              <w:rPr>
                <w:b w:val="0"/>
              </w:rPr>
              <w:t>.</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HSAS procedures implemented.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pPr>
            <w:r>
              <w:t>EOC Materials Inventory</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 xml:space="preserve">Copy of the </w:t>
            </w:r>
            <w:smartTag w:uri="urn:schemas-microsoft-com:office:smarttags" w:element="place">
              <w:smartTag w:uri="urn:schemas-microsoft-com:office:smarttags" w:element="PlaceType">
                <w:r w:rsidR="00DA5823">
                  <w:rPr>
                    <w:b w:val="0"/>
                  </w:rPr>
                  <w:t>C</w:t>
                </w:r>
                <w:r>
                  <w:rPr>
                    <w:b w:val="0"/>
                  </w:rPr>
                  <w:t>ounty</w:t>
                </w:r>
              </w:smartTag>
              <w:r>
                <w:rPr>
                  <w:b w:val="0"/>
                </w:rPr>
                <w:t xml:space="preserve"> </w:t>
              </w:r>
              <w:smartTag w:uri="urn:schemas-microsoft-com:office:smarttags" w:element="PlaceName">
                <w:r>
                  <w:rPr>
                    <w:b w:val="0"/>
                  </w:rPr>
                  <w:t>Emergency</w:t>
                </w:r>
              </w:smartTag>
            </w:smartTag>
            <w:r>
              <w:rPr>
                <w:b w:val="0"/>
              </w:rPr>
              <w:t xml:space="preserve"> Operations Plan (EOP)</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 xml:space="preserve">Copy of the </w:t>
            </w:r>
            <w:r w:rsidR="00DA5823">
              <w:t>M</w:t>
            </w:r>
            <w:r>
              <w:t>unicipal Emergency Operations Plan (EOP)</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Copy of EOC Checklists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Notification and Resource Manual</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 xml:space="preserve">Action Log </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Sign-</w:t>
            </w:r>
            <w:r w:rsidR="00DA5823">
              <w:t>I</w:t>
            </w:r>
            <w:r>
              <w:t>n/</w:t>
            </w:r>
            <w:r w:rsidR="00DA5823">
              <w:t>O</w:t>
            </w:r>
            <w:r>
              <w:t>ut Log (see Attachment 2 to this checklist)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Organization Chart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EOC floor plan sketch</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Staff schedule for 24-hour operations (2 shifts)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Action Status Board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Municipal map</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Office supplies</w:t>
            </w:r>
          </w:p>
        </w:tc>
      </w:tr>
      <w:tr w:rsidR="000538EF">
        <w:tblPrEx>
          <w:tblCellMar>
            <w:top w:w="0" w:type="dxa"/>
            <w:bottom w:w="0" w:type="dxa"/>
          </w:tblCellMar>
        </w:tblPrEx>
        <w:tc>
          <w:tcPr>
            <w:tcW w:w="1440" w:type="dxa"/>
            <w:shd w:val="clear" w:color="auto" w:fill="auto"/>
          </w:tcPr>
          <w:p w:rsidR="000538EF" w:rsidRDefault="000538EF" w:rsidP="00447FC1">
            <w:pPr>
              <w:ind w:left="720" w:hanging="720"/>
            </w:pPr>
          </w:p>
        </w:tc>
        <w:tc>
          <w:tcPr>
            <w:tcW w:w="1260" w:type="dxa"/>
            <w:shd w:val="clear" w:color="auto" w:fill="auto"/>
          </w:tcPr>
          <w:p w:rsidR="000538EF" w:rsidRDefault="000538EF" w:rsidP="00447FC1">
            <w:pPr>
              <w:ind w:left="720" w:hanging="720"/>
            </w:pPr>
          </w:p>
        </w:tc>
        <w:tc>
          <w:tcPr>
            <w:tcW w:w="1080" w:type="dxa"/>
            <w:shd w:val="clear" w:color="auto" w:fill="auto"/>
          </w:tcPr>
          <w:p w:rsidR="000538EF" w:rsidRDefault="000538EF" w:rsidP="00447FC1">
            <w:pPr>
              <w:ind w:left="720" w:hanging="720"/>
            </w:pPr>
          </w:p>
        </w:tc>
        <w:tc>
          <w:tcPr>
            <w:tcW w:w="7200" w:type="dxa"/>
          </w:tcPr>
          <w:p w:rsidR="000538EF" w:rsidRDefault="000538EF" w:rsidP="00447FC1">
            <w:pPr>
              <w:pStyle w:val="Heading2"/>
              <w:ind w:left="720" w:hanging="720"/>
            </w:pP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pPr>
            <w:r>
              <w:t>EOC Activated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 xml:space="preserve">EMC </w:t>
            </w:r>
            <w:r w:rsidR="008B483C">
              <w:t>p</w:t>
            </w:r>
            <w:r>
              <w:t xml:space="preserve">resent at EOC at _________________________________ </w:t>
            </w:r>
          </w:p>
          <w:p w:rsidR="008B483C" w:rsidRDefault="00447FC1" w:rsidP="008B483C">
            <w:pPr>
              <w:ind w:left="720" w:hanging="720"/>
            </w:pPr>
            <w:r>
              <w:t xml:space="preserve">                                          (name of facility and street address)</w:t>
            </w:r>
          </w:p>
        </w:tc>
      </w:tr>
      <w:tr w:rsidR="008B483C">
        <w:tblPrEx>
          <w:tblCellMar>
            <w:top w:w="0" w:type="dxa"/>
            <w:bottom w:w="0" w:type="dxa"/>
          </w:tblCellMar>
        </w:tblPrEx>
        <w:tc>
          <w:tcPr>
            <w:tcW w:w="1440" w:type="dxa"/>
            <w:shd w:val="clear" w:color="auto" w:fill="auto"/>
          </w:tcPr>
          <w:p w:rsidR="008B483C" w:rsidRDefault="008B483C" w:rsidP="008F503B">
            <w:pPr>
              <w:ind w:left="720" w:hanging="720"/>
            </w:pPr>
          </w:p>
        </w:tc>
        <w:tc>
          <w:tcPr>
            <w:tcW w:w="1260" w:type="dxa"/>
            <w:shd w:val="clear" w:color="auto" w:fill="auto"/>
          </w:tcPr>
          <w:p w:rsidR="008B483C" w:rsidRDefault="008B483C" w:rsidP="008F503B">
            <w:pPr>
              <w:ind w:left="720" w:hanging="720"/>
            </w:pPr>
          </w:p>
        </w:tc>
        <w:tc>
          <w:tcPr>
            <w:tcW w:w="1080" w:type="dxa"/>
            <w:shd w:val="clear" w:color="auto" w:fill="auto"/>
          </w:tcPr>
          <w:p w:rsidR="008B483C" w:rsidRDefault="008B483C" w:rsidP="008F503B">
            <w:pPr>
              <w:ind w:left="720" w:hanging="720"/>
            </w:pPr>
          </w:p>
        </w:tc>
        <w:tc>
          <w:tcPr>
            <w:tcW w:w="7200" w:type="dxa"/>
          </w:tcPr>
          <w:p w:rsidR="008B483C" w:rsidRDefault="008B483C" w:rsidP="008F503B">
            <w:pPr>
              <w:ind w:left="720" w:hanging="720"/>
            </w:pPr>
            <w:r>
              <w:t>Deputy EMC notified/present.</w:t>
            </w:r>
          </w:p>
        </w:tc>
      </w:tr>
    </w:tbl>
    <w:p w:rsidR="000538EF" w:rsidRDefault="000538EF">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08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260" w:type="dxa"/>
            <w:tcBorders>
              <w:bottom w:val="single" w:sz="4" w:space="0" w:color="auto"/>
            </w:tcBorders>
            <w:shd w:val="clear" w:color="auto" w:fill="D9D9D9"/>
          </w:tcPr>
          <w:p w:rsidR="00066893" w:rsidRDefault="00066893" w:rsidP="001B3A9A">
            <w:pPr>
              <w:jc w:val="center"/>
              <w:rPr>
                <w:b/>
              </w:rPr>
            </w:pPr>
            <w:r>
              <w:rPr>
                <w:b/>
              </w:rPr>
              <w:t>By (initials)</w:t>
            </w:r>
          </w:p>
        </w:tc>
        <w:tc>
          <w:tcPr>
            <w:tcW w:w="108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Elected official(s) notified/present  (NAME ____________).</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Elected official(s) notified/present (NAME ____________).</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Elected official(s) notified/present (NAME ____________).</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Public Information Officer (PIO) notified.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Operations</w:t>
            </w:r>
            <w:r w:rsidR="00833ECB">
              <w:t xml:space="preserve"> Section Chief</w:t>
            </w:r>
            <w:r>
              <w:t xml:space="preserve"> notified.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 xml:space="preserve">Planning </w:t>
            </w:r>
            <w:r w:rsidR="00833ECB">
              <w:t xml:space="preserve">Section Chief </w:t>
            </w:r>
            <w:r>
              <w:t>notified</w:t>
            </w:r>
            <w:r w:rsidR="00F90487">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r>
              <w:t>Logistics</w:t>
            </w:r>
            <w:r w:rsidR="00833ECB">
              <w:t xml:space="preserve"> Section Chief</w:t>
            </w:r>
            <w:r>
              <w:t xml:space="preserve"> notified.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r>
              <w:t>Admin-Finance</w:t>
            </w:r>
            <w:r w:rsidR="00833ECB">
              <w:t xml:space="preserve"> Section Chief</w:t>
            </w:r>
            <w:r>
              <w:t xml:space="preserve"> notified</w:t>
            </w:r>
            <w:r w:rsidR="008B483C">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833ECB" w:rsidP="00447FC1">
            <w:pPr>
              <w:ind w:left="720" w:hanging="720"/>
            </w:pPr>
            <w:r>
              <w:t xml:space="preserve">Liaison </w:t>
            </w:r>
            <w:r w:rsidR="008B483C">
              <w:t>Officer n</w:t>
            </w:r>
            <w:r w:rsidR="00447FC1">
              <w:t>otified.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9F66BD" w:rsidP="00447FC1">
            <w:pPr>
              <w:ind w:left="720" w:hanging="720"/>
            </w:pPr>
            <w:r>
              <w:t xml:space="preserve">Branch Director(s) </w:t>
            </w:r>
            <w:r w:rsidR="00F90487">
              <w:t>notified</w:t>
            </w:r>
            <w:r>
              <w:t xml:space="preserve"> for _______________ and __________</w:t>
            </w:r>
            <w:r w:rsidR="00447FC1">
              <w:t>.</w:t>
            </w:r>
          </w:p>
        </w:tc>
      </w:tr>
      <w:tr w:rsidR="009F66BD">
        <w:tblPrEx>
          <w:tblCellMar>
            <w:top w:w="0" w:type="dxa"/>
            <w:bottom w:w="0" w:type="dxa"/>
          </w:tblCellMar>
        </w:tblPrEx>
        <w:tc>
          <w:tcPr>
            <w:tcW w:w="1440" w:type="dxa"/>
            <w:shd w:val="clear" w:color="auto" w:fill="auto"/>
          </w:tcPr>
          <w:p w:rsidR="009F66BD" w:rsidRDefault="009F66BD" w:rsidP="00447FC1">
            <w:pPr>
              <w:ind w:left="720" w:hanging="720"/>
            </w:pPr>
          </w:p>
        </w:tc>
        <w:tc>
          <w:tcPr>
            <w:tcW w:w="1260" w:type="dxa"/>
            <w:shd w:val="clear" w:color="auto" w:fill="auto"/>
          </w:tcPr>
          <w:p w:rsidR="009F66BD" w:rsidRDefault="009F66BD" w:rsidP="00447FC1">
            <w:pPr>
              <w:ind w:left="720" w:hanging="720"/>
            </w:pPr>
          </w:p>
        </w:tc>
        <w:tc>
          <w:tcPr>
            <w:tcW w:w="1080" w:type="dxa"/>
            <w:shd w:val="clear" w:color="auto" w:fill="auto"/>
          </w:tcPr>
          <w:p w:rsidR="009F66BD" w:rsidRDefault="009F66BD" w:rsidP="00447FC1">
            <w:pPr>
              <w:ind w:left="720" w:hanging="720"/>
            </w:pPr>
          </w:p>
        </w:tc>
        <w:tc>
          <w:tcPr>
            <w:tcW w:w="7200" w:type="dxa"/>
          </w:tcPr>
          <w:p w:rsidR="009F66BD" w:rsidRDefault="009F66BD" w:rsidP="00447FC1">
            <w:pPr>
              <w:ind w:left="720" w:hanging="720"/>
            </w:pPr>
            <w:r>
              <w:t>Security in place</w:t>
            </w:r>
            <w:r w:rsidR="008B483C">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Status Board initiated.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Message Log initiated.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County notified that EOC is operational.</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pPr>
            <w:r>
              <w:t>Communications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Phone lines tested.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Radios tested.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_______ tested.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Amateur Radio operator on site.</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Emergency Alert System (EAS) station monitored. (Station ID ______)</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pPr>
            <w:r>
              <w:t>Operations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EMC Initial Briefing on situation conducted.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Staff to maintain maps and status boards appointed.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r>
              <w:t>Municipal map posted with important information (affected area, Traffic Control Points (TCPs), Access Control Points (ACPs), evacuation routes, etc).</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pPr>
            <w:r>
              <w:t>Contact established with neighboring municipalities.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pPr>
            <w:r>
              <w:t>EOC Relocation</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ind w:left="720" w:hanging="720"/>
              <w:rPr>
                <w:bCs/>
              </w:rPr>
            </w:pPr>
            <w:r>
              <w:rPr>
                <w:bCs/>
              </w:rPr>
              <w:t>Alternate Site Open at __</w:t>
            </w:r>
            <w:r w:rsidR="008B483C">
              <w:rPr>
                <w:bCs/>
              </w:rPr>
              <w:t>_______________________________.</w:t>
            </w:r>
          </w:p>
          <w:p w:rsidR="00447FC1" w:rsidRDefault="00447FC1" w:rsidP="00447FC1">
            <w:pPr>
              <w:pStyle w:val="Heading2"/>
              <w:ind w:left="720" w:hanging="720"/>
              <w:rPr>
                <w:b w:val="0"/>
              </w:rPr>
            </w:pPr>
            <w:r>
              <w:rPr>
                <w:b w:val="0"/>
                <w:bCs/>
              </w:rPr>
              <w:t xml:space="preserve">                          (name of facility and street address)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Equipment &amp; logs packed.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County notified.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Other EOCs notified.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Responders notified.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jc w:val="center"/>
            </w:pPr>
            <w:r>
              <w:t>EOC OPERATIONS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 xml:space="preserve">Elected </w:t>
            </w:r>
            <w:r w:rsidR="005370CF">
              <w:rPr>
                <w:b w:val="0"/>
              </w:rPr>
              <w:t>O</w:t>
            </w:r>
            <w:r>
              <w:rPr>
                <w:b w:val="0"/>
              </w:rPr>
              <w:t>fficials and EOC staff informed when things change.</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rPr>
                <w:b w:val="0"/>
              </w:rPr>
            </w:pPr>
            <w:r>
              <w:rPr>
                <w:b w:val="0"/>
              </w:rPr>
              <w:t>Verification complete that schools, businesses and other population concentrations are aware of the problem.</w:t>
            </w:r>
          </w:p>
        </w:tc>
      </w:tr>
      <w:tr w:rsidR="00447FC1">
        <w:tblPrEx>
          <w:tblCellMar>
            <w:top w:w="0" w:type="dxa"/>
            <w:bottom w:w="0" w:type="dxa"/>
          </w:tblCellMar>
        </w:tblPrEx>
        <w:trPr>
          <w:trHeight w:val="386"/>
        </w:trPr>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rPr>
                <w:b w:val="0"/>
              </w:rPr>
            </w:pPr>
            <w:r>
              <w:rPr>
                <w:b w:val="0"/>
              </w:rPr>
              <w:t>Available resources monitored.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Requirements reviewed and “unmet needs” reported to county.</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Route alerting accomplished (Fire</w:t>
            </w:r>
            <w:r w:rsidR="00833ECB">
              <w:rPr>
                <w:b w:val="0"/>
              </w:rPr>
              <w:t>fighting Branch</w:t>
            </w:r>
            <w:r>
              <w:rPr>
                <w:b w:val="0"/>
              </w:rPr>
              <w:t>).</w:t>
            </w:r>
          </w:p>
        </w:tc>
      </w:tr>
      <w:tr w:rsidR="00447FC1">
        <w:tblPrEx>
          <w:tblCellMar>
            <w:top w:w="0" w:type="dxa"/>
            <w:bottom w:w="0" w:type="dxa"/>
          </w:tblCellMar>
        </w:tblPrEx>
        <w:tc>
          <w:tcPr>
            <w:tcW w:w="1440" w:type="dxa"/>
            <w:tcBorders>
              <w:bottom w:val="single" w:sz="4" w:space="0" w:color="auto"/>
            </w:tcBorders>
            <w:shd w:val="clear" w:color="auto" w:fill="auto"/>
          </w:tcPr>
          <w:p w:rsidR="00447FC1" w:rsidRDefault="00447FC1" w:rsidP="00447FC1">
            <w:pPr>
              <w:ind w:left="720" w:hanging="720"/>
            </w:pPr>
          </w:p>
        </w:tc>
        <w:tc>
          <w:tcPr>
            <w:tcW w:w="1260" w:type="dxa"/>
            <w:tcBorders>
              <w:bottom w:val="single" w:sz="4" w:space="0" w:color="auto"/>
            </w:tcBorders>
            <w:shd w:val="clear" w:color="auto" w:fill="auto"/>
          </w:tcPr>
          <w:p w:rsidR="00447FC1" w:rsidRDefault="00447FC1" w:rsidP="00447FC1">
            <w:pPr>
              <w:ind w:left="720" w:hanging="720"/>
            </w:pPr>
          </w:p>
        </w:tc>
        <w:tc>
          <w:tcPr>
            <w:tcW w:w="1080" w:type="dxa"/>
            <w:tcBorders>
              <w:bottom w:val="single" w:sz="4" w:space="0" w:color="auto"/>
            </w:tcBorders>
            <w:shd w:val="clear" w:color="auto" w:fill="auto"/>
          </w:tcPr>
          <w:p w:rsidR="00447FC1" w:rsidRDefault="00447FC1" w:rsidP="00447FC1">
            <w:pPr>
              <w:ind w:left="720" w:hanging="720"/>
            </w:pPr>
          </w:p>
        </w:tc>
        <w:tc>
          <w:tcPr>
            <w:tcW w:w="7200" w:type="dxa"/>
            <w:tcBorders>
              <w:bottom w:val="single" w:sz="4" w:space="0" w:color="auto"/>
            </w:tcBorders>
          </w:tcPr>
          <w:p w:rsidR="00447FC1" w:rsidRDefault="00447FC1" w:rsidP="00447FC1">
            <w:pPr>
              <w:pStyle w:val="Heading2"/>
              <w:ind w:left="720" w:hanging="720"/>
              <w:rPr>
                <w:b w:val="0"/>
              </w:rPr>
            </w:pPr>
            <w:r>
              <w:rPr>
                <w:b w:val="0"/>
              </w:rPr>
              <w:t xml:space="preserve">Additional briefing of the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EOC</w:t>
                </w:r>
              </w:smartTag>
            </w:smartTag>
            <w:r>
              <w:rPr>
                <w:b w:val="0"/>
              </w:rPr>
              <w:t xml:space="preserve"> conducted.</w:t>
            </w:r>
          </w:p>
        </w:tc>
      </w:tr>
    </w:tbl>
    <w:p w:rsidR="000538EF" w:rsidRDefault="000538EF">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08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260" w:type="dxa"/>
            <w:tcBorders>
              <w:bottom w:val="single" w:sz="4" w:space="0" w:color="auto"/>
            </w:tcBorders>
            <w:shd w:val="clear" w:color="auto" w:fill="D9D9D9"/>
          </w:tcPr>
          <w:p w:rsidR="00066893" w:rsidRDefault="00066893" w:rsidP="001B3A9A">
            <w:pPr>
              <w:jc w:val="center"/>
              <w:rPr>
                <w:b/>
              </w:rPr>
            </w:pPr>
            <w:r>
              <w:rPr>
                <w:b/>
              </w:rPr>
              <w:t>By (initials)</w:t>
            </w:r>
          </w:p>
        </w:tc>
        <w:tc>
          <w:tcPr>
            <w:tcW w:w="108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tcBorders>
              <w:bottom w:val="single" w:sz="4" w:space="0" w:color="auto"/>
            </w:tcBorders>
            <w:shd w:val="clear" w:color="auto" w:fill="auto"/>
          </w:tcPr>
          <w:p w:rsidR="00447FC1" w:rsidRDefault="00447FC1" w:rsidP="00447FC1">
            <w:pPr>
              <w:ind w:left="720" w:hanging="720"/>
            </w:pPr>
          </w:p>
        </w:tc>
        <w:tc>
          <w:tcPr>
            <w:tcW w:w="1260" w:type="dxa"/>
            <w:tcBorders>
              <w:bottom w:val="single" w:sz="4" w:space="0" w:color="auto"/>
            </w:tcBorders>
            <w:shd w:val="clear" w:color="auto" w:fill="auto"/>
          </w:tcPr>
          <w:p w:rsidR="00447FC1" w:rsidRDefault="00447FC1" w:rsidP="00447FC1">
            <w:pPr>
              <w:ind w:left="720" w:hanging="720"/>
            </w:pPr>
          </w:p>
        </w:tc>
        <w:tc>
          <w:tcPr>
            <w:tcW w:w="1080" w:type="dxa"/>
            <w:tcBorders>
              <w:bottom w:val="single" w:sz="4" w:space="0" w:color="auto"/>
            </w:tcBorders>
            <w:shd w:val="clear" w:color="auto" w:fill="auto"/>
          </w:tcPr>
          <w:p w:rsidR="00447FC1" w:rsidRDefault="00447FC1" w:rsidP="00447FC1">
            <w:pPr>
              <w:ind w:left="720" w:hanging="720"/>
            </w:pPr>
          </w:p>
        </w:tc>
        <w:tc>
          <w:tcPr>
            <w:tcW w:w="7200" w:type="dxa"/>
            <w:tcBorders>
              <w:bottom w:val="single" w:sz="4" w:space="0" w:color="auto"/>
            </w:tcBorders>
          </w:tcPr>
          <w:p w:rsidR="00447FC1" w:rsidRDefault="00447FC1" w:rsidP="00447FC1">
            <w:pPr>
              <w:pStyle w:val="Heading2"/>
              <w:ind w:left="720" w:hanging="720"/>
              <w:rPr>
                <w:b w:val="0"/>
              </w:rPr>
            </w:pPr>
            <w:r>
              <w:rPr>
                <w:b w:val="0"/>
              </w:rPr>
              <w:t>Established a “victim accountability system” to track missing citizens who are forced to leave their homes.</w:t>
            </w:r>
          </w:p>
        </w:tc>
      </w:tr>
      <w:tr w:rsidR="00447FC1">
        <w:tblPrEx>
          <w:tblCellMar>
            <w:top w:w="0" w:type="dxa"/>
            <w:bottom w:w="0" w:type="dxa"/>
          </w:tblCellMar>
        </w:tblPrEx>
        <w:tc>
          <w:tcPr>
            <w:tcW w:w="1440" w:type="dxa"/>
            <w:tcBorders>
              <w:bottom w:val="single" w:sz="4" w:space="0" w:color="auto"/>
            </w:tcBorders>
            <w:shd w:val="clear" w:color="auto" w:fill="auto"/>
          </w:tcPr>
          <w:p w:rsidR="00447FC1" w:rsidRDefault="00447FC1" w:rsidP="00447FC1">
            <w:pPr>
              <w:ind w:left="720" w:hanging="720"/>
            </w:pPr>
          </w:p>
        </w:tc>
        <w:tc>
          <w:tcPr>
            <w:tcW w:w="1260" w:type="dxa"/>
            <w:tcBorders>
              <w:bottom w:val="single" w:sz="4" w:space="0" w:color="auto"/>
            </w:tcBorders>
            <w:shd w:val="clear" w:color="auto" w:fill="auto"/>
          </w:tcPr>
          <w:p w:rsidR="00447FC1" w:rsidRDefault="00447FC1" w:rsidP="00447FC1">
            <w:pPr>
              <w:ind w:left="720" w:hanging="720"/>
            </w:pPr>
          </w:p>
        </w:tc>
        <w:tc>
          <w:tcPr>
            <w:tcW w:w="1080" w:type="dxa"/>
            <w:tcBorders>
              <w:bottom w:val="single" w:sz="4" w:space="0" w:color="auto"/>
            </w:tcBorders>
            <w:shd w:val="clear" w:color="auto" w:fill="auto"/>
          </w:tcPr>
          <w:p w:rsidR="00447FC1" w:rsidRDefault="00447FC1" w:rsidP="00447FC1">
            <w:pPr>
              <w:ind w:left="720" w:hanging="720"/>
            </w:pPr>
          </w:p>
        </w:tc>
        <w:tc>
          <w:tcPr>
            <w:tcW w:w="7200" w:type="dxa"/>
            <w:tcBorders>
              <w:bottom w:val="single" w:sz="4" w:space="0" w:color="auto"/>
            </w:tcBorders>
          </w:tcPr>
          <w:p w:rsidR="00447FC1" w:rsidRDefault="00447FC1" w:rsidP="00447FC1">
            <w:pPr>
              <w:pStyle w:val="Heading2"/>
              <w:ind w:left="720" w:hanging="720"/>
              <w:rPr>
                <w:b w:val="0"/>
              </w:rPr>
            </w:pPr>
            <w:r>
              <w:rPr>
                <w:b w:val="0"/>
              </w:rPr>
              <w:t xml:space="preserve">Worked with </w:t>
            </w:r>
            <w:r w:rsidR="00833ECB">
              <w:rPr>
                <w:b w:val="0"/>
              </w:rPr>
              <w:t xml:space="preserve">Mass Care/Housing </w:t>
            </w:r>
            <w:r>
              <w:rPr>
                <w:b w:val="0"/>
              </w:rPr>
              <w:t xml:space="preserve">to identify location of displaced victims. </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Cs/>
              </w:rPr>
            </w:pPr>
            <w:r>
              <w:rPr>
                <w:bCs/>
              </w:rPr>
              <w:t>EOC</w:t>
            </w:r>
            <w:r w:rsidR="00BE15D6">
              <w:rPr>
                <w:bCs/>
              </w:rPr>
              <w:t xml:space="preserve"> Manager</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 xml:space="preserve">Assumed responsibilities of </w:t>
            </w:r>
            <w:r w:rsidR="005D499A" w:rsidRPr="005D499A">
              <w:rPr>
                <w:b w:val="0"/>
              </w:rPr>
              <w:t>IM</w:t>
            </w:r>
            <w:r w:rsidR="00255D30">
              <w:rPr>
                <w:b w:val="0"/>
              </w:rPr>
              <w:t>/IC</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r>
              <w:t xml:space="preserve">Deferred the role of </w:t>
            </w:r>
            <w:r w:rsidR="00833ECB">
              <w:t>EOC Manager</w:t>
            </w:r>
            <w:r>
              <w:t xml:space="preserve"> to ___________________</w:t>
            </w:r>
            <w:r w:rsidR="008B483C">
              <w:t>.</w:t>
            </w:r>
            <w:r>
              <w:t xml:space="preserve"> </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Delegated the role of Operations Section Chief to__________.</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Delegated the role of Planning Section Chief to__________.</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Delegated the role of Logistics Section Chief to__________.</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Delegated the role of Finance Section Chief to__________.</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F90487" w:rsidRDefault="00F90487" w:rsidP="00447FC1">
            <w:pPr>
              <w:pStyle w:val="Heading2"/>
              <w:ind w:left="720" w:hanging="720"/>
              <w:rPr>
                <w:b w:val="0"/>
              </w:rPr>
            </w:pPr>
            <w:r w:rsidRPr="00F90487">
              <w:rPr>
                <w:b w:val="0"/>
              </w:rPr>
              <w:t xml:space="preserve">Branch Director(s) </w:t>
            </w:r>
            <w:r>
              <w:rPr>
                <w:b w:val="0"/>
              </w:rPr>
              <w:t>appointed for:</w:t>
            </w:r>
          </w:p>
          <w:p w:rsidR="00F90487" w:rsidRDefault="00F90487" w:rsidP="00447FC1">
            <w:pPr>
              <w:pStyle w:val="Heading2"/>
              <w:ind w:left="720" w:hanging="720"/>
              <w:rPr>
                <w:b w:val="0"/>
              </w:rPr>
            </w:pPr>
            <w:r w:rsidRPr="00F90487">
              <w:rPr>
                <w:b w:val="0"/>
              </w:rPr>
              <w:t xml:space="preserve"> _______________</w:t>
            </w:r>
            <w:r>
              <w:rPr>
                <w:b w:val="0"/>
              </w:rPr>
              <w:t xml:space="preserve"> name_______________</w:t>
            </w:r>
          </w:p>
          <w:p w:rsidR="00F90487" w:rsidRPr="00F90487" w:rsidRDefault="00F90487" w:rsidP="00447FC1">
            <w:pPr>
              <w:pStyle w:val="Heading2"/>
              <w:ind w:left="720" w:hanging="720"/>
              <w:rPr>
                <w:b w:val="0"/>
              </w:rPr>
            </w:pPr>
          </w:p>
          <w:p w:rsidR="00447FC1" w:rsidRPr="00F90487" w:rsidRDefault="00F90487" w:rsidP="00447FC1">
            <w:pPr>
              <w:pStyle w:val="Heading2"/>
              <w:ind w:left="720" w:hanging="720"/>
              <w:rPr>
                <w:b w:val="0"/>
              </w:rPr>
            </w:pPr>
            <w:r w:rsidRPr="00F90487">
              <w:rPr>
                <w:b w:val="0"/>
              </w:rPr>
              <w:t>and _________________ name __________.</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rPr>
                <w:b w:val="0"/>
              </w:rPr>
            </w:pP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jc w:val="center"/>
            </w:pPr>
            <w:r>
              <w:t>PROTECTIVE ACTIONS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tabs>
                <w:tab w:val="left" w:pos="72"/>
              </w:tabs>
              <w:rPr>
                <w:b w:val="0"/>
              </w:rPr>
            </w:pPr>
            <w:r>
              <w:rPr>
                <w:b w:val="0"/>
              </w:rPr>
              <w:t>Protective Action Decision made by elected officials (EMC in their absence).</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Shelter in Place Recommended.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Evacuation Recommended.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pPr>
            <w:r>
              <w:t>Shelter in Place</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PIO Notified.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Public announcement and instructions prepared.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jc w:val="both"/>
            </w:pPr>
          </w:p>
        </w:tc>
        <w:tc>
          <w:tcPr>
            <w:tcW w:w="7200" w:type="dxa"/>
          </w:tcPr>
          <w:p w:rsidR="00447FC1" w:rsidRDefault="00447FC1" w:rsidP="00447FC1">
            <w:pPr>
              <w:pStyle w:val="Heading2"/>
              <w:ind w:left="720" w:hanging="720"/>
              <w:rPr>
                <w:b w:val="0"/>
              </w:rPr>
            </w:pPr>
            <w:r>
              <w:rPr>
                <w:b w:val="0"/>
              </w:rPr>
              <w:t>Non-English speaking citizens addressed.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Announcement broadcast over EAS.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Route alerting conducted (if appropriate).</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pPr>
            <w:r>
              <w:t>Mass Care Shelter</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ESF</w:t>
                </w:r>
              </w:smartTag>
            </w:smartTag>
            <w:r>
              <w:rPr>
                <w:b w:val="0"/>
              </w:rPr>
              <w:t xml:space="preserve"> # 6 </w:t>
            </w:r>
            <w:r w:rsidR="00DA5823">
              <w:rPr>
                <w:b w:val="0"/>
              </w:rPr>
              <w:t>c</w:t>
            </w:r>
            <w:r>
              <w:rPr>
                <w:b w:val="0"/>
              </w:rPr>
              <w:t>ontacted</w:t>
            </w:r>
            <w:r w:rsidR="008B483C">
              <w:rPr>
                <w:b w:val="0"/>
              </w:rPr>
              <w:t xml:space="preserve"> to set up mass care shelter</w:t>
            </w:r>
            <w:r>
              <w:rPr>
                <w:b w:val="0"/>
              </w:rP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901221">
            <w:pPr>
              <w:pStyle w:val="Heading2"/>
              <w:ind w:left="72"/>
              <w:rPr>
                <w:b w:val="0"/>
              </w:rPr>
            </w:pPr>
            <w:r>
              <w:rPr>
                <w:b w:val="0"/>
              </w:rPr>
              <w:t xml:space="preserve">County unable to </w:t>
            </w:r>
            <w:r w:rsidR="008B483C">
              <w:rPr>
                <w:b w:val="0"/>
              </w:rPr>
              <w:t>provide mass care. d</w:t>
            </w:r>
            <w:r>
              <w:rPr>
                <w:b w:val="0"/>
              </w:rPr>
              <w:t xml:space="preserve">esignated local </w:t>
            </w:r>
            <w:r w:rsidR="001556E0">
              <w:rPr>
                <w:b w:val="0"/>
              </w:rPr>
              <w:t>emergency shelter at _________</w:t>
            </w:r>
            <w:r>
              <w:rPr>
                <w:b w:val="0"/>
              </w:rP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Shelter Manager appointed.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PIO announced location of temporary shelter.</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pPr>
            <w:r>
              <w:t xml:space="preserve">Evacuation </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tc>
        <w:tc>
          <w:tcPr>
            <w:tcW w:w="7200" w:type="dxa"/>
          </w:tcPr>
          <w:p w:rsidR="00447FC1" w:rsidRDefault="00447FC1" w:rsidP="00833ECB">
            <w:pPr>
              <w:pStyle w:val="Heading4"/>
              <w:ind w:left="72"/>
              <w:rPr>
                <w:b w:val="0"/>
              </w:rPr>
            </w:pPr>
            <w:r>
              <w:rPr>
                <w:b w:val="0"/>
              </w:rPr>
              <w:t>Routes and other parameters (when, who, how many, to where) of the evacuation planned.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tc>
        <w:tc>
          <w:tcPr>
            <w:tcW w:w="7200" w:type="dxa"/>
          </w:tcPr>
          <w:p w:rsidR="00447FC1" w:rsidRDefault="00447FC1" w:rsidP="00833ECB">
            <w:pPr>
              <w:pStyle w:val="Heading4"/>
              <w:ind w:left="72"/>
              <w:rPr>
                <w:b w:val="0"/>
              </w:rPr>
            </w:pPr>
            <w:r>
              <w:rPr>
                <w:b w:val="0"/>
              </w:rPr>
              <w:t xml:space="preserve">Sirens </w:t>
            </w:r>
            <w:r w:rsidR="001556E0">
              <w:rPr>
                <w:b w:val="0"/>
              </w:rPr>
              <w:t>and</w:t>
            </w:r>
            <w:r>
              <w:rPr>
                <w:b w:val="0"/>
              </w:rPr>
              <w:t xml:space="preserve"> EAS (if practical) sounded.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tc>
        <w:tc>
          <w:tcPr>
            <w:tcW w:w="7200" w:type="dxa"/>
          </w:tcPr>
          <w:p w:rsidR="00447FC1" w:rsidRDefault="00447FC1" w:rsidP="00833ECB">
            <w:pPr>
              <w:pStyle w:val="Heading4"/>
              <w:ind w:left="72"/>
              <w:rPr>
                <w:b w:val="0"/>
              </w:rPr>
            </w:pPr>
            <w:r>
              <w:rPr>
                <w:b w:val="0"/>
              </w:rPr>
              <w:t>Non-English speaking citizens addressed.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tc>
        <w:tc>
          <w:tcPr>
            <w:tcW w:w="7200" w:type="dxa"/>
          </w:tcPr>
          <w:p w:rsidR="00447FC1" w:rsidRDefault="00447FC1" w:rsidP="00833ECB">
            <w:pPr>
              <w:pStyle w:val="Heading4"/>
              <w:ind w:left="72"/>
              <w:rPr>
                <w:b w:val="0"/>
              </w:rPr>
            </w:pPr>
            <w:r>
              <w:rPr>
                <w:b w:val="0"/>
              </w:rPr>
              <w:t>Assistance provided for mobility impaired residents</w:t>
            </w:r>
          </w:p>
        </w:tc>
      </w:tr>
      <w:tr w:rsidR="00447FC1">
        <w:tblPrEx>
          <w:tblCellMar>
            <w:top w:w="0" w:type="dxa"/>
            <w:bottom w:w="0" w:type="dxa"/>
          </w:tblCellMar>
        </w:tblPrEx>
        <w:tc>
          <w:tcPr>
            <w:tcW w:w="1440" w:type="dxa"/>
            <w:tcBorders>
              <w:bottom w:val="single" w:sz="4" w:space="0" w:color="auto"/>
            </w:tcBorders>
            <w:shd w:val="clear" w:color="auto" w:fill="auto"/>
          </w:tcPr>
          <w:p w:rsidR="00447FC1" w:rsidRDefault="00447FC1" w:rsidP="00447FC1">
            <w:pPr>
              <w:ind w:left="720" w:hanging="720"/>
            </w:pPr>
          </w:p>
        </w:tc>
        <w:tc>
          <w:tcPr>
            <w:tcW w:w="1260" w:type="dxa"/>
            <w:tcBorders>
              <w:bottom w:val="single" w:sz="4" w:space="0" w:color="auto"/>
            </w:tcBorders>
            <w:shd w:val="clear" w:color="auto" w:fill="auto"/>
          </w:tcPr>
          <w:p w:rsidR="00447FC1" w:rsidRDefault="00447FC1" w:rsidP="00447FC1">
            <w:pPr>
              <w:ind w:left="720" w:hanging="720"/>
            </w:pPr>
          </w:p>
        </w:tc>
        <w:tc>
          <w:tcPr>
            <w:tcW w:w="1080" w:type="dxa"/>
            <w:tcBorders>
              <w:bottom w:val="single" w:sz="4" w:space="0" w:color="auto"/>
            </w:tcBorders>
            <w:shd w:val="clear" w:color="auto" w:fill="auto"/>
          </w:tcPr>
          <w:p w:rsidR="00447FC1" w:rsidRDefault="00447FC1" w:rsidP="00447FC1"/>
        </w:tc>
        <w:tc>
          <w:tcPr>
            <w:tcW w:w="7200" w:type="dxa"/>
            <w:tcBorders>
              <w:bottom w:val="single" w:sz="4" w:space="0" w:color="auto"/>
            </w:tcBorders>
          </w:tcPr>
          <w:p w:rsidR="00447FC1" w:rsidRDefault="00447FC1" w:rsidP="00447FC1">
            <w:r>
              <w:t>Reviewed Traffic Control Points (TCPs) and Access Control Points</w:t>
            </w:r>
            <w:r w:rsidRPr="00901221">
              <w:t xml:space="preserve"> (ACPs) for police in emergencies (P</w:t>
            </w:r>
            <w:r w:rsidR="009D35C2">
              <w:t>ublic Safety an</w:t>
            </w:r>
            <w:r w:rsidR="001556E0">
              <w:t>d</w:t>
            </w:r>
            <w:r w:rsidR="009D35C2">
              <w:t xml:space="preserve"> Security (ESF #13)</w:t>
            </w:r>
            <w:r w:rsidRPr="00901221">
              <w:t xml:space="preserve"> </w:t>
            </w:r>
            <w:r w:rsidR="00901221" w:rsidRPr="00901221">
              <w:t>Bra</w:t>
            </w:r>
            <w:r w:rsidR="00901221">
              <w:t>nch</w:t>
            </w:r>
            <w:r w:rsidRPr="00901221">
              <w:t>)</w:t>
            </w:r>
            <w: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tc>
        <w:tc>
          <w:tcPr>
            <w:tcW w:w="7200" w:type="dxa"/>
          </w:tcPr>
          <w:p w:rsidR="00901221" w:rsidRDefault="00447FC1" w:rsidP="00447FC1">
            <w:r>
              <w:t>Notified the Route/Sector Alert Team leaders and as</w:t>
            </w:r>
            <w:r w:rsidRPr="00901221">
              <w:t>signed personnel to route alert teams (Fire</w:t>
            </w:r>
            <w:r w:rsidR="009D35C2">
              <w:t>fighting (ESF #4)</w:t>
            </w:r>
            <w:r w:rsidRPr="00901221">
              <w:t xml:space="preserve"> </w:t>
            </w:r>
            <w:r w:rsidR="00901221" w:rsidRPr="00901221">
              <w:t>Branch</w:t>
            </w:r>
            <w:r w:rsidRPr="00901221">
              <w:t>)</w:t>
            </w:r>
            <w:r>
              <w:t>.</w:t>
            </w:r>
          </w:p>
        </w:tc>
      </w:tr>
    </w:tbl>
    <w:p w:rsidR="00066893" w:rsidRDefault="00066893">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Reviewed and updated list of hearing impaired residents requiring special notification to ensure it is current (</w:t>
            </w:r>
            <w:r w:rsidR="00F90487">
              <w:rPr>
                <w:b w:val="0"/>
              </w:rPr>
              <w:t xml:space="preserve">Public Health &amp; </w:t>
            </w:r>
            <w:r>
              <w:rPr>
                <w:b w:val="0"/>
              </w:rPr>
              <w:t xml:space="preserve">Medical </w:t>
            </w:r>
            <w:r w:rsidR="009D35C2">
              <w:rPr>
                <w:b w:val="0"/>
              </w:rPr>
              <w:t xml:space="preserve">Services (ESF #8) </w:t>
            </w:r>
            <w:r w:rsidR="00901221">
              <w:rPr>
                <w:b w:val="0"/>
              </w:rPr>
              <w:t>Branch</w:t>
            </w:r>
            <w:r>
              <w:rPr>
                <w:b w:val="0"/>
              </w:rP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r>
              <w:t>Verified list of non-ambulatory residents requiring ambulance assistance to ensure it is current (</w:t>
            </w:r>
            <w:r w:rsidR="00F90487" w:rsidRPr="00F90487">
              <w:t xml:space="preserve">Public Health &amp; Medical </w:t>
            </w:r>
            <w:r w:rsidR="009D35C2" w:rsidRPr="009D35C2">
              <w:t xml:space="preserve">Services (ESF #8) </w:t>
            </w:r>
            <w:r w:rsidR="00F90487" w:rsidRPr="00F90487">
              <w:t>Branch</w:t>
            </w:r>
            <w:r w:rsidRPr="00901221">
              <w:t>)</w:t>
            </w:r>
            <w: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r>
              <w:t>Reviewed transportation planning.</w:t>
            </w:r>
            <w:r w:rsidR="009D35C2">
              <w:t xml:space="preserve"> (Transportation (ESF #1) Branch)</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r>
              <w:t xml:space="preserve">Reviewed “unmet needs” of the municipality and reported them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EMA</w:t>
                </w:r>
              </w:smartTag>
            </w:smartTag>
            <w: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r>
              <w:t>Verified that emergency fuel supplies, towing and repair services are available for evacuees.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r>
              <w:t xml:space="preserve">Reviewed communication capabilities to maintain contact with TCPs and ACPs, Transportation Pickup Points and buses and Route/Sector Alert Teams </w:t>
            </w:r>
            <w:r w:rsidR="00F90487">
              <w:t>(</w:t>
            </w:r>
            <w:r w:rsidR="00DD7A8F">
              <w:t>Communication</w:t>
            </w:r>
            <w:r w:rsidR="009D35C2">
              <w:t>s</w:t>
            </w:r>
            <w:r w:rsidR="00F90487">
              <w:t xml:space="preserve"> Firefighting and Public Safety </w:t>
            </w:r>
            <w:r w:rsidR="001556E0">
              <w:t>and</w:t>
            </w:r>
            <w:r w:rsidR="00F90487">
              <w:t xml:space="preserve"> Security </w:t>
            </w:r>
            <w:r w:rsidR="00DD7A8F">
              <w:t>B</w:t>
            </w:r>
            <w:r w:rsidR="00901221">
              <w:t>ranches</w:t>
            </w:r>
            <w: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r>
              <w:t>Verified notification of major businesses and industries, camp sites, motels/hotels, and other transient sites once the siren alert sounded (</w:t>
            </w:r>
            <w:r w:rsidR="00DD7A8F">
              <w:t>Communication</w:t>
            </w:r>
            <w:r w:rsidR="001556E0">
              <w:t>s</w:t>
            </w:r>
            <w:r w:rsidR="00DD7A8F">
              <w:t xml:space="preserve"> </w:t>
            </w:r>
            <w:r w:rsidR="009D35C2">
              <w:t xml:space="preserve">(ESF #2) </w:t>
            </w:r>
            <w:r w:rsidR="00DD7A8F">
              <w:t>B</w:t>
            </w:r>
            <w:r w:rsidR="00901221">
              <w:t>ranch</w:t>
            </w:r>
            <w: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r>
              <w:t>Provided for sufficient buses and/or other transportation to pick up those residents without means of transportation</w:t>
            </w:r>
            <w:r w:rsidR="006A1E4A">
              <w:t xml:space="preserve"> (Transportation </w:t>
            </w:r>
            <w:r w:rsidR="00DD7A8F">
              <w:t>B</w:t>
            </w:r>
            <w:r w:rsidR="006A1E4A">
              <w:t>ranch)</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r>
              <w:t>Designated guides for buses being used to pick up persons who do not have transportation</w:t>
            </w:r>
            <w:r w:rsidR="009D35C2">
              <w:t xml:space="preserve"> (Transportation Branch)</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Pr="002A2278" w:rsidRDefault="00447FC1" w:rsidP="00447FC1">
            <w:r w:rsidRPr="002A2278">
              <w:t>Establishment of TCPs and ACPs verified</w:t>
            </w:r>
            <w:r w:rsidR="009D35C2">
              <w:t xml:space="preserve"> (1Public Safety and Security Branch)</w:t>
            </w:r>
            <w:r w:rsidRPr="002A2278">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tc>
        <w:tc>
          <w:tcPr>
            <w:tcW w:w="7200" w:type="dxa"/>
          </w:tcPr>
          <w:p w:rsidR="00447FC1" w:rsidRDefault="00447FC1" w:rsidP="00447FC1">
            <w:r>
              <w:t>Evaluated selected TCPs and determined suitability and adequacy as evacuation routes (</w:t>
            </w:r>
            <w:r w:rsidR="006A1E4A">
              <w:t xml:space="preserve">Public Safety and Security </w:t>
            </w:r>
            <w:r w:rsidR="00DD7A8F">
              <w:t>B</w:t>
            </w:r>
            <w:r w:rsidR="006A1E4A">
              <w:t>ranch)</w:t>
            </w:r>
            <w:r w:rsidR="001556E0">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Monitored the process.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 xml:space="preserve">Notified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EMA</w:t>
                </w:r>
              </w:smartTag>
            </w:smartTag>
            <w:r>
              <w:rPr>
                <w:b w:val="0"/>
              </w:rPr>
              <w:t xml:space="preserve"> when Route alerting finished.</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After citizens have evacuated, relocated the EOC (if necessary).</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 xml:space="preserve">Notified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EMA</w:t>
                </w:r>
              </w:smartTag>
            </w:smartTag>
            <w:r>
              <w:rPr>
                <w:b w:val="0"/>
              </w:rPr>
              <w:t xml:space="preserve"> when evacuation complete.</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440" w:type="dxa"/>
            <w:shd w:val="clear" w:color="auto" w:fill="auto"/>
          </w:tcPr>
          <w:p w:rsidR="00447FC1" w:rsidRDefault="00447FC1" w:rsidP="00447FC1">
            <w:pPr>
              <w:ind w:left="720" w:hanging="720"/>
            </w:pPr>
          </w:p>
        </w:tc>
        <w:tc>
          <w:tcPr>
            <w:tcW w:w="90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jc w:val="center"/>
            </w:pPr>
            <w:r>
              <w:t>DAMAGE REPORTING</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Obtained sufficient copies of the Initial Damage Report  (see Attachment 5 to this checklist) for distribution to teams.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 xml:space="preserve">Notified Damage </w:t>
            </w:r>
            <w:r w:rsidR="006A1E4A">
              <w:rPr>
                <w:b w:val="0"/>
              </w:rPr>
              <w:t>Reporting</w:t>
            </w:r>
            <w:r>
              <w:rPr>
                <w:b w:val="0"/>
              </w:rPr>
              <w:t xml:space="preserve"> Team leaders and placed them on alert.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Obtained vehicl</w:t>
            </w:r>
            <w:r w:rsidR="00146514">
              <w:rPr>
                <w:b w:val="0"/>
              </w:rPr>
              <w:t>es to conduct damage survey</w:t>
            </w:r>
            <w:r w:rsidR="001556E0">
              <w:rPr>
                <w:b w:val="0"/>
              </w:rPr>
              <w: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 xml:space="preserve">Coordinated the need for radios to conduct damage </w:t>
            </w:r>
            <w:r w:rsidR="006A1E4A">
              <w:rPr>
                <w:b w:val="0"/>
              </w:rPr>
              <w:t>reporting w</w:t>
            </w:r>
            <w:r>
              <w:rPr>
                <w:b w:val="0"/>
              </w:rPr>
              <w:t xml:space="preserve">ith the </w:t>
            </w:r>
            <w:r w:rsidR="00DA5823">
              <w:rPr>
                <w:b w:val="0"/>
              </w:rPr>
              <w:t>Communications</w:t>
            </w:r>
            <w:r>
              <w:rPr>
                <w:b w:val="0"/>
              </w:rPr>
              <w:t xml:space="preserve"> </w:t>
            </w:r>
            <w:r w:rsidR="009C62BC">
              <w:rPr>
                <w:b w:val="0"/>
              </w:rPr>
              <w:t>Branch</w:t>
            </w:r>
            <w:r>
              <w:rPr>
                <w:b w:val="0"/>
              </w:rPr>
              <w: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 xml:space="preserve">Assembled all damage </w:t>
            </w:r>
            <w:r w:rsidR="006A1E4A">
              <w:rPr>
                <w:b w:val="0"/>
              </w:rPr>
              <w:t>reporting</w:t>
            </w:r>
            <w:r>
              <w:rPr>
                <w:b w:val="0"/>
              </w:rPr>
              <w:t xml:space="preserve"> personnel and dispatched in teams.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Established a telephone number for call-in and established reporting time frames.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 xml:space="preserve">Reviewed damage </w:t>
            </w:r>
            <w:r w:rsidR="006A1E4A">
              <w:rPr>
                <w:b w:val="0"/>
              </w:rPr>
              <w:t>reporting</w:t>
            </w:r>
            <w:r>
              <w:rPr>
                <w:b w:val="0"/>
              </w:rPr>
              <w:t xml:space="preserve"> plan and listed the "unmet needs".</w:t>
            </w:r>
          </w:p>
        </w:tc>
      </w:tr>
      <w:tr w:rsidR="00146514">
        <w:tblPrEx>
          <w:tblCellMar>
            <w:top w:w="0" w:type="dxa"/>
            <w:bottom w:w="0" w:type="dxa"/>
          </w:tblCellMar>
        </w:tblPrEx>
        <w:tc>
          <w:tcPr>
            <w:tcW w:w="1440" w:type="dxa"/>
          </w:tcPr>
          <w:p w:rsidR="00146514" w:rsidRDefault="00146514" w:rsidP="00E9269C"/>
        </w:tc>
        <w:tc>
          <w:tcPr>
            <w:tcW w:w="1440" w:type="dxa"/>
          </w:tcPr>
          <w:p w:rsidR="00146514" w:rsidRDefault="00146514" w:rsidP="00E9269C"/>
        </w:tc>
        <w:tc>
          <w:tcPr>
            <w:tcW w:w="900" w:type="dxa"/>
          </w:tcPr>
          <w:p w:rsidR="00146514" w:rsidRDefault="00146514" w:rsidP="00E9269C"/>
        </w:tc>
        <w:tc>
          <w:tcPr>
            <w:tcW w:w="7200" w:type="dxa"/>
          </w:tcPr>
          <w:p w:rsidR="00146514" w:rsidRDefault="00146514" w:rsidP="00E9269C">
            <w:pPr>
              <w:pStyle w:val="Heading2"/>
              <w:rPr>
                <w:b w:val="0"/>
              </w:rPr>
            </w:pPr>
            <w:r>
              <w:rPr>
                <w:b w:val="0"/>
              </w:rPr>
              <w:t>Coordinated damage survey plan with Red Cross.</w:t>
            </w:r>
          </w:p>
          <w:p w:rsidR="00066893" w:rsidRPr="00066893" w:rsidRDefault="00066893" w:rsidP="00066893"/>
        </w:tc>
      </w:tr>
    </w:tbl>
    <w:p w:rsidR="00066893" w:rsidRDefault="00066893">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08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260" w:type="dxa"/>
            <w:tcBorders>
              <w:bottom w:val="single" w:sz="4" w:space="0" w:color="auto"/>
            </w:tcBorders>
            <w:shd w:val="clear" w:color="auto" w:fill="D9D9D9"/>
          </w:tcPr>
          <w:p w:rsidR="00066893" w:rsidRDefault="00066893" w:rsidP="001B3A9A">
            <w:pPr>
              <w:jc w:val="center"/>
              <w:rPr>
                <w:b/>
              </w:rPr>
            </w:pPr>
            <w:r>
              <w:rPr>
                <w:b/>
              </w:rPr>
              <w:t>By (initials)</w:t>
            </w:r>
          </w:p>
        </w:tc>
        <w:tc>
          <w:tcPr>
            <w:tcW w:w="108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tcPr>
          <w:p w:rsidR="00447FC1" w:rsidRDefault="00447FC1" w:rsidP="00447FC1"/>
        </w:tc>
        <w:tc>
          <w:tcPr>
            <w:tcW w:w="1260" w:type="dxa"/>
          </w:tcPr>
          <w:p w:rsidR="00447FC1" w:rsidRDefault="00447FC1" w:rsidP="00447FC1"/>
        </w:tc>
        <w:tc>
          <w:tcPr>
            <w:tcW w:w="1080" w:type="dxa"/>
          </w:tcPr>
          <w:p w:rsidR="00447FC1" w:rsidRDefault="00447FC1" w:rsidP="00447FC1"/>
        </w:tc>
        <w:tc>
          <w:tcPr>
            <w:tcW w:w="7200" w:type="dxa"/>
          </w:tcPr>
          <w:p w:rsidR="00447FC1" w:rsidRDefault="00447FC1" w:rsidP="00447FC1">
            <w:pPr>
              <w:pStyle w:val="Heading2"/>
              <w:rPr>
                <w:b w:val="0"/>
              </w:rPr>
            </w:pPr>
            <w:r>
              <w:rPr>
                <w:b w:val="0"/>
              </w:rPr>
              <w:t xml:space="preserve">Assigned Damage </w:t>
            </w:r>
            <w:r w:rsidR="001556E0">
              <w:rPr>
                <w:b w:val="0"/>
              </w:rPr>
              <w:t>R</w:t>
            </w:r>
            <w:r w:rsidR="006A1E4A">
              <w:rPr>
                <w:b w:val="0"/>
              </w:rPr>
              <w:t>eporting</w:t>
            </w:r>
            <w:r>
              <w:rPr>
                <w:b w:val="0"/>
              </w:rPr>
              <w:t xml:space="preserve"> Teams to conduct an initial damage </w:t>
            </w:r>
            <w:r w:rsidR="00146514">
              <w:rPr>
                <w:b w:val="0"/>
              </w:rPr>
              <w:t>survey</w:t>
            </w:r>
            <w:r>
              <w:rPr>
                <w:b w:val="0"/>
              </w:rPr>
              <w:t xml:space="preserve"> (teams should consist of a minimum of two individuals and should be a</w:t>
            </w:r>
            <w:r w:rsidR="00146514">
              <w:rPr>
                <w:b w:val="0"/>
              </w:rPr>
              <w:t>ssigned to certain sectors)</w:t>
            </w:r>
            <w:r>
              <w:rPr>
                <w:b w:val="0"/>
              </w:rPr>
              <w:t>.</w:t>
            </w:r>
          </w:p>
        </w:tc>
      </w:tr>
      <w:tr w:rsidR="00447FC1">
        <w:tblPrEx>
          <w:tblCellMar>
            <w:top w:w="0" w:type="dxa"/>
            <w:bottom w:w="0" w:type="dxa"/>
          </w:tblCellMar>
        </w:tblPrEx>
        <w:tc>
          <w:tcPr>
            <w:tcW w:w="1440" w:type="dxa"/>
            <w:tcBorders>
              <w:bottom w:val="single" w:sz="4" w:space="0" w:color="auto"/>
            </w:tcBorders>
          </w:tcPr>
          <w:p w:rsidR="00447FC1" w:rsidRDefault="00447FC1" w:rsidP="00447FC1">
            <w:pPr>
              <w:rPr>
                <w:bCs/>
              </w:rPr>
            </w:pPr>
          </w:p>
        </w:tc>
        <w:tc>
          <w:tcPr>
            <w:tcW w:w="1260" w:type="dxa"/>
            <w:tcBorders>
              <w:bottom w:val="single" w:sz="4" w:space="0" w:color="auto"/>
            </w:tcBorders>
          </w:tcPr>
          <w:p w:rsidR="00447FC1" w:rsidRDefault="00447FC1" w:rsidP="00447FC1">
            <w:pPr>
              <w:rPr>
                <w:bCs/>
              </w:rPr>
            </w:pPr>
          </w:p>
        </w:tc>
        <w:tc>
          <w:tcPr>
            <w:tcW w:w="1080" w:type="dxa"/>
            <w:tcBorders>
              <w:bottom w:val="single" w:sz="4" w:space="0" w:color="auto"/>
            </w:tcBorders>
          </w:tcPr>
          <w:p w:rsidR="00447FC1" w:rsidRDefault="00447FC1" w:rsidP="00447FC1">
            <w:pPr>
              <w:rPr>
                <w:bCs/>
              </w:rPr>
            </w:pPr>
          </w:p>
        </w:tc>
        <w:tc>
          <w:tcPr>
            <w:tcW w:w="7200" w:type="dxa"/>
            <w:tcBorders>
              <w:bottom w:val="single" w:sz="4" w:space="0" w:color="auto"/>
            </w:tcBorders>
          </w:tcPr>
          <w:p w:rsidR="00447FC1" w:rsidRDefault="00447FC1" w:rsidP="00447FC1">
            <w:pPr>
              <w:rPr>
                <w:bCs/>
              </w:rPr>
            </w:pPr>
            <w:r>
              <w:rPr>
                <w:bCs/>
              </w:rPr>
              <w:t>Instructed teams to keep the EMC i</w:t>
            </w:r>
            <w:r w:rsidR="00146514">
              <w:rPr>
                <w:bCs/>
              </w:rPr>
              <w:t>nformed of the damage survey</w:t>
            </w:r>
            <w:r>
              <w:rPr>
                <w:bCs/>
              </w:rPr>
              <w:t xml:space="preserve"> status</w:t>
            </w:r>
            <w:r w:rsidR="00146514">
              <w:rPr>
                <w:bCs/>
              </w:rPr>
              <w:t>.</w:t>
            </w:r>
          </w:p>
        </w:tc>
      </w:tr>
      <w:tr w:rsidR="00447FC1">
        <w:tblPrEx>
          <w:tblCellMar>
            <w:top w:w="0" w:type="dxa"/>
            <w:bottom w:w="0" w:type="dxa"/>
          </w:tblCellMar>
        </w:tblPrEx>
        <w:tc>
          <w:tcPr>
            <w:tcW w:w="1440" w:type="dxa"/>
          </w:tcPr>
          <w:p w:rsidR="00447FC1" w:rsidRDefault="00447FC1" w:rsidP="00447FC1"/>
        </w:tc>
        <w:tc>
          <w:tcPr>
            <w:tcW w:w="1260" w:type="dxa"/>
          </w:tcPr>
          <w:p w:rsidR="00447FC1" w:rsidRDefault="00447FC1" w:rsidP="00447FC1"/>
        </w:tc>
        <w:tc>
          <w:tcPr>
            <w:tcW w:w="1080" w:type="dxa"/>
          </w:tcPr>
          <w:p w:rsidR="00447FC1" w:rsidRDefault="00447FC1" w:rsidP="00447FC1"/>
        </w:tc>
        <w:tc>
          <w:tcPr>
            <w:tcW w:w="7200" w:type="dxa"/>
          </w:tcPr>
          <w:p w:rsidR="00447FC1" w:rsidRDefault="00447FC1" w:rsidP="00447FC1">
            <w:pPr>
              <w:pStyle w:val="Heading2"/>
              <w:rPr>
                <w:b w:val="0"/>
              </w:rPr>
            </w:pPr>
            <w:r>
              <w:rPr>
                <w:b w:val="0"/>
              </w:rPr>
              <w:t>As information is obtained, compiled the Damage Reports and provided same to the county.</w:t>
            </w:r>
          </w:p>
        </w:tc>
      </w:tr>
      <w:tr w:rsidR="00447FC1">
        <w:tblPrEx>
          <w:tblCellMar>
            <w:top w:w="0" w:type="dxa"/>
            <w:bottom w:w="0" w:type="dxa"/>
          </w:tblCellMar>
        </w:tblPrEx>
        <w:tc>
          <w:tcPr>
            <w:tcW w:w="1440" w:type="dxa"/>
          </w:tcPr>
          <w:p w:rsidR="00447FC1" w:rsidRDefault="00447FC1" w:rsidP="00447FC1"/>
        </w:tc>
        <w:tc>
          <w:tcPr>
            <w:tcW w:w="1260" w:type="dxa"/>
          </w:tcPr>
          <w:p w:rsidR="00447FC1" w:rsidRDefault="00447FC1" w:rsidP="00447FC1"/>
        </w:tc>
        <w:tc>
          <w:tcPr>
            <w:tcW w:w="1080" w:type="dxa"/>
          </w:tcPr>
          <w:p w:rsidR="00447FC1" w:rsidRDefault="00447FC1" w:rsidP="00447FC1"/>
        </w:tc>
        <w:tc>
          <w:tcPr>
            <w:tcW w:w="7200" w:type="dxa"/>
          </w:tcPr>
          <w:p w:rsidR="00447FC1" w:rsidRDefault="00447FC1" w:rsidP="00447FC1">
            <w:pPr>
              <w:pStyle w:val="Heading2"/>
              <w:rPr>
                <w:b w:val="0"/>
              </w:rPr>
            </w:pPr>
            <w:r>
              <w:rPr>
                <w:b w:val="0"/>
              </w:rPr>
              <w:t>Provided liais</w:t>
            </w:r>
            <w:r w:rsidR="007F3650">
              <w:rPr>
                <w:b w:val="0"/>
              </w:rPr>
              <w:t xml:space="preserve">on to </w:t>
            </w:r>
            <w:r>
              <w:rPr>
                <w:b w:val="0"/>
              </w:rPr>
              <w:t>the county for damage assessment.</w:t>
            </w:r>
          </w:p>
        </w:tc>
      </w:tr>
      <w:tr w:rsidR="00447FC1">
        <w:tblPrEx>
          <w:tblCellMar>
            <w:top w:w="0" w:type="dxa"/>
            <w:bottom w:w="0" w:type="dxa"/>
          </w:tblCellMar>
        </w:tblPrEx>
        <w:tc>
          <w:tcPr>
            <w:tcW w:w="1440" w:type="dxa"/>
          </w:tcPr>
          <w:p w:rsidR="00447FC1" w:rsidRDefault="00447FC1" w:rsidP="00447FC1"/>
        </w:tc>
        <w:tc>
          <w:tcPr>
            <w:tcW w:w="1260" w:type="dxa"/>
          </w:tcPr>
          <w:p w:rsidR="00447FC1" w:rsidRDefault="00447FC1" w:rsidP="00447FC1"/>
        </w:tc>
        <w:tc>
          <w:tcPr>
            <w:tcW w:w="1080" w:type="dxa"/>
          </w:tcPr>
          <w:p w:rsidR="00447FC1" w:rsidRDefault="00447FC1" w:rsidP="00447FC1"/>
        </w:tc>
        <w:tc>
          <w:tcPr>
            <w:tcW w:w="7200" w:type="dxa"/>
          </w:tcPr>
          <w:p w:rsidR="00447FC1" w:rsidRDefault="00447FC1" w:rsidP="00447FC1">
            <w:pPr>
              <w:pStyle w:val="Heading2"/>
              <w:rPr>
                <w:b w:val="0"/>
              </w:rPr>
            </w:pPr>
            <w:r>
              <w:rPr>
                <w:b w:val="0"/>
              </w:rPr>
              <w:t xml:space="preserve">Provided tax and insurance information on the private and public sector buildings to the </w:t>
            </w:r>
            <w:r w:rsidR="007F3650">
              <w:rPr>
                <w:b w:val="0"/>
              </w:rPr>
              <w:t xml:space="preserve">Federal/State </w:t>
            </w:r>
            <w:r>
              <w:rPr>
                <w:b w:val="0"/>
              </w:rPr>
              <w:t>Damage Assessment Teams.</w:t>
            </w:r>
          </w:p>
        </w:tc>
      </w:tr>
      <w:tr w:rsidR="00447FC1">
        <w:tblPrEx>
          <w:tblCellMar>
            <w:top w:w="0" w:type="dxa"/>
            <w:bottom w:w="0" w:type="dxa"/>
          </w:tblCellMar>
        </w:tblPrEx>
        <w:tc>
          <w:tcPr>
            <w:tcW w:w="1440" w:type="dxa"/>
          </w:tcPr>
          <w:p w:rsidR="00447FC1" w:rsidRDefault="00447FC1" w:rsidP="00447FC1"/>
        </w:tc>
        <w:tc>
          <w:tcPr>
            <w:tcW w:w="1260" w:type="dxa"/>
          </w:tcPr>
          <w:p w:rsidR="00447FC1" w:rsidRDefault="00447FC1" w:rsidP="00447FC1"/>
        </w:tc>
        <w:tc>
          <w:tcPr>
            <w:tcW w:w="1080" w:type="dxa"/>
          </w:tcPr>
          <w:p w:rsidR="00447FC1" w:rsidRDefault="00447FC1" w:rsidP="00447FC1"/>
        </w:tc>
        <w:tc>
          <w:tcPr>
            <w:tcW w:w="7200" w:type="dxa"/>
          </w:tcPr>
          <w:p w:rsidR="00447FC1" w:rsidRDefault="00447FC1" w:rsidP="00447FC1">
            <w:pPr>
              <w:pStyle w:val="Heading2"/>
              <w:rPr>
                <w:b w:val="0"/>
              </w:rPr>
            </w:pPr>
            <w:r>
              <w:rPr>
                <w:b w:val="0"/>
              </w:rPr>
              <w:t>Assigned one</w:t>
            </w:r>
            <w:r w:rsidR="00146514">
              <w:rPr>
                <w:b w:val="0"/>
              </w:rPr>
              <w:t xml:space="preserve"> member of the Damage Reporting</w:t>
            </w:r>
            <w:r>
              <w:rPr>
                <w:b w:val="0"/>
              </w:rPr>
              <w:t xml:space="preserve"> Team, who is familiar with the location of the damage, to accompany each Federal/State Damage Assessment Team (as necessary).</w:t>
            </w:r>
          </w:p>
        </w:tc>
      </w:tr>
      <w:tr w:rsidR="00447FC1">
        <w:tblPrEx>
          <w:tblCellMar>
            <w:top w:w="0" w:type="dxa"/>
            <w:bottom w:w="0" w:type="dxa"/>
          </w:tblCellMar>
        </w:tblPrEx>
        <w:tc>
          <w:tcPr>
            <w:tcW w:w="1440" w:type="dxa"/>
          </w:tcPr>
          <w:p w:rsidR="00447FC1" w:rsidRDefault="00447FC1" w:rsidP="00447FC1"/>
        </w:tc>
        <w:tc>
          <w:tcPr>
            <w:tcW w:w="1260" w:type="dxa"/>
          </w:tcPr>
          <w:p w:rsidR="00447FC1" w:rsidRDefault="00447FC1" w:rsidP="00447FC1"/>
        </w:tc>
        <w:tc>
          <w:tcPr>
            <w:tcW w:w="1080" w:type="dxa"/>
          </w:tcPr>
          <w:p w:rsidR="00447FC1" w:rsidRDefault="00447FC1" w:rsidP="00447FC1"/>
        </w:tc>
        <w:tc>
          <w:tcPr>
            <w:tcW w:w="7200" w:type="dxa"/>
          </w:tcPr>
          <w:p w:rsidR="00447FC1" w:rsidRDefault="00447FC1" w:rsidP="00447FC1">
            <w:pPr>
              <w:pStyle w:val="Heading2"/>
              <w:rPr>
                <w:b w:val="0"/>
              </w:rPr>
            </w:pPr>
            <w:r>
              <w:rPr>
                <w:b w:val="0"/>
              </w:rPr>
              <w:t xml:space="preserve">Maintained records of all expenditures related to damage </w:t>
            </w:r>
            <w:r w:rsidR="00C04A96">
              <w:rPr>
                <w:b w:val="0"/>
              </w:rPr>
              <w:t>reporting and assessment</w:t>
            </w:r>
            <w:r>
              <w:rPr>
                <w:b w:val="0"/>
              </w:rPr>
              <w:t xml:space="preserve"> activities and submitted to the requesting authorities.</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jc w:val="center"/>
            </w:pPr>
            <w:r>
              <w:t xml:space="preserve">DISASTER </w:t>
            </w:r>
            <w:r w:rsidR="005D499A">
              <w:t>PROCLAMATION</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 xml:space="preserve">Assisted Elected Officials in preparation of the disaster </w:t>
            </w:r>
            <w:r w:rsidR="005D499A">
              <w:rPr>
                <w:b w:val="0"/>
              </w:rPr>
              <w:t xml:space="preserve">proclamation </w:t>
            </w:r>
            <w:r>
              <w:rPr>
                <w:b w:val="0"/>
              </w:rPr>
              <w:t>document (see Elected Officials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Obtained signature of</w:t>
            </w:r>
            <w:r w:rsidR="00C04A96">
              <w:rPr>
                <w:b w:val="0"/>
              </w:rPr>
              <w:t xml:space="preserve"> a majority of the membership of the board of elected officials</w:t>
            </w:r>
            <w:r>
              <w:rPr>
                <w:b w:val="0"/>
              </w:rP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 xml:space="preserve">Sent copy of </w:t>
            </w:r>
            <w:r w:rsidR="005D499A">
              <w:rPr>
                <w:b w:val="0"/>
              </w:rPr>
              <w:t>proclamation</w:t>
            </w:r>
            <w:r>
              <w:rPr>
                <w:b w:val="0"/>
              </w:rPr>
              <w:t xml:space="preserve"> to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EMA</w:t>
                </w:r>
              </w:smartTag>
            </w:smartTag>
            <w:r>
              <w:rPr>
                <w:b w:val="0"/>
              </w:rP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p>
        </w:tc>
      </w:tr>
      <w:tr w:rsidR="00447FC1">
        <w:tblPrEx>
          <w:tblCellMar>
            <w:top w:w="0" w:type="dxa"/>
            <w:bottom w:w="0" w:type="dxa"/>
          </w:tblCellMar>
        </w:tblPrEx>
        <w:tc>
          <w:tcPr>
            <w:tcW w:w="1440" w:type="dxa"/>
            <w:tcBorders>
              <w:bottom w:val="single" w:sz="4" w:space="0" w:color="auto"/>
            </w:tcBorders>
            <w:shd w:val="clear" w:color="auto" w:fill="auto"/>
          </w:tcPr>
          <w:p w:rsidR="00447FC1" w:rsidRDefault="00447FC1" w:rsidP="00447FC1">
            <w:pPr>
              <w:ind w:left="720" w:hanging="720"/>
            </w:pPr>
          </w:p>
        </w:tc>
        <w:tc>
          <w:tcPr>
            <w:tcW w:w="1260" w:type="dxa"/>
            <w:tcBorders>
              <w:bottom w:val="single" w:sz="4" w:space="0" w:color="auto"/>
            </w:tcBorders>
            <w:shd w:val="clear" w:color="auto" w:fill="auto"/>
          </w:tcPr>
          <w:p w:rsidR="00447FC1" w:rsidRDefault="00447FC1" w:rsidP="00447FC1">
            <w:pPr>
              <w:ind w:left="720" w:hanging="720"/>
            </w:pPr>
          </w:p>
        </w:tc>
        <w:tc>
          <w:tcPr>
            <w:tcW w:w="1080" w:type="dxa"/>
            <w:tcBorders>
              <w:bottom w:val="single" w:sz="4" w:space="0" w:color="auto"/>
            </w:tcBorders>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jc w:val="center"/>
            </w:pPr>
            <w:r>
              <w:t>DISASTER RECOVERY OPERATIONS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pPr>
            <w:r>
              <w:t>Federal Recovery Programs</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bCs/>
              </w:rPr>
            </w:pPr>
            <w:r>
              <w:rPr>
                <w:b w:val="0"/>
                <w:bCs/>
              </w:rPr>
              <w:t>Maintained records to document expenditures by the municipality.</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bCs/>
              </w:rPr>
            </w:pPr>
            <w:r>
              <w:rPr>
                <w:b w:val="0"/>
                <w:bCs/>
              </w:rPr>
              <w:t>Assisted county and state EMA in establishing a Disaster Recovery Center (DRC)</w:t>
            </w:r>
            <w:r w:rsidR="001556E0">
              <w:rPr>
                <w:b w:val="0"/>
                <w:bCs/>
              </w:rPr>
              <w:t>.</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pPr>
            <w:r>
              <w:t>Returning evacuees and recovery</w:t>
            </w:r>
          </w:p>
        </w:tc>
      </w:tr>
      <w:tr w:rsidR="00447FC1">
        <w:tblPrEx>
          <w:tblCellMar>
            <w:top w:w="0" w:type="dxa"/>
            <w:bottom w:w="0" w:type="dxa"/>
          </w:tblCellMar>
        </w:tblPrEx>
        <w:tc>
          <w:tcPr>
            <w:tcW w:w="1440" w:type="dxa"/>
            <w:shd w:val="clear" w:color="auto" w:fill="auto"/>
          </w:tcPr>
          <w:p w:rsidR="00447FC1" w:rsidRDefault="00447FC1" w:rsidP="00447FC1">
            <w:pPr>
              <w:ind w:left="720" w:hanging="720"/>
            </w:pPr>
          </w:p>
        </w:tc>
        <w:tc>
          <w:tcPr>
            <w:tcW w:w="1260" w:type="dxa"/>
            <w:shd w:val="clear" w:color="auto" w:fill="auto"/>
          </w:tcPr>
          <w:p w:rsidR="00447FC1" w:rsidRDefault="00447FC1" w:rsidP="00447FC1">
            <w:pPr>
              <w:ind w:left="720" w:hanging="720"/>
            </w:pPr>
          </w:p>
        </w:tc>
        <w:tc>
          <w:tcPr>
            <w:tcW w:w="1080" w:type="dxa"/>
            <w:shd w:val="clear" w:color="auto" w:fill="auto"/>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Adequate supplies of food arranged.</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Adequate supplies of fuel arranged.</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Assisted public utility with finding and repairing utility outages.</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Notified evacuees of status of return.</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Checked with county before closing the EOC Log, and the EOC.</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Cs/>
              </w:rPr>
            </w:pPr>
            <w:r>
              <w:rPr>
                <w:bCs/>
              </w:rPr>
              <w:t>DEVELOP</w:t>
            </w:r>
            <w:r w:rsidR="001556E0">
              <w:rPr>
                <w:bCs/>
              </w:rPr>
              <w:t>ED</w:t>
            </w:r>
            <w:r>
              <w:rPr>
                <w:bCs/>
              </w:rPr>
              <w:t xml:space="preserve"> AN AFTER ACTION REPORT (</w:t>
            </w:r>
            <w:smartTag w:uri="urn:schemas-microsoft-com:office:smarttags" w:element="place">
              <w:r>
                <w:rPr>
                  <w:bCs/>
                </w:rPr>
                <w:t>AAR</w:t>
              </w:r>
            </w:smartTag>
            <w:r>
              <w:rPr>
                <w:bCs/>
              </w:rPr>
              <w:t xml:space="preserve">) FOR THE INCIDENT </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 xml:space="preserve">FEMA form 95-44 submitted (as an </w:t>
            </w:r>
            <w:smartTag w:uri="urn:schemas-microsoft-com:office:smarttags" w:element="place">
              <w:r>
                <w:rPr>
                  <w:b w:val="0"/>
                </w:rPr>
                <w:t>AAR</w:t>
              </w:r>
            </w:smartTag>
            <w:r>
              <w:rPr>
                <w:b w:val="0"/>
              </w:rPr>
              <w:t>).</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Local or county format utilized.</w:t>
            </w: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ind w:left="720" w:hanging="720"/>
              <w:rPr>
                <w:bCs/>
              </w:rPr>
            </w:pPr>
          </w:p>
        </w:tc>
      </w:tr>
      <w:tr w:rsidR="00447FC1">
        <w:tblPrEx>
          <w:tblCellMar>
            <w:top w:w="0" w:type="dxa"/>
            <w:bottom w:w="0" w:type="dxa"/>
          </w:tblCellMar>
        </w:tblPrEx>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7200" w:type="dxa"/>
          </w:tcPr>
          <w:p w:rsidR="00447FC1" w:rsidRDefault="00447FC1" w:rsidP="00447FC1">
            <w:pPr>
              <w:pStyle w:val="Heading2"/>
              <w:tabs>
                <w:tab w:val="left" w:pos="0"/>
                <w:tab w:val="left" w:pos="612"/>
              </w:tabs>
            </w:pPr>
            <w:r>
              <w:t>INCORPORATE</w:t>
            </w:r>
            <w:r w:rsidR="001556E0">
              <w:t>D</w:t>
            </w:r>
            <w:r>
              <w:t xml:space="preserve"> LESSONS LEARNED DURING EMERGENCIES OR EXERCISES INTO THE EXISTING PLAN AND PROCEDURES.</w:t>
            </w:r>
          </w:p>
        </w:tc>
      </w:tr>
    </w:tbl>
    <w:p w:rsidR="00447FC1" w:rsidRDefault="00447FC1" w:rsidP="00447FC1">
      <w:pPr>
        <w:pStyle w:val="Heading1"/>
        <w:ind w:left="-540" w:right="-720"/>
        <w:jc w:val="left"/>
      </w:pPr>
    </w:p>
    <w:p w:rsidR="00BF7292" w:rsidRDefault="00BF7292" w:rsidP="00447FC1">
      <w:pPr>
        <w:pStyle w:val="Heading5"/>
        <w:ind w:left="-540" w:right="-720"/>
        <w:sectPr w:rsidR="00BF7292">
          <w:headerReference w:type="even" r:id="rId20"/>
          <w:headerReference w:type="default" r:id="rId21"/>
          <w:headerReference w:type="first" r:id="rId22"/>
          <w:pgSz w:w="12240" w:h="15840"/>
          <w:pgMar w:top="1152" w:right="720" w:bottom="1152" w:left="1440" w:header="720" w:footer="720" w:gutter="0"/>
          <w:cols w:space="720"/>
          <w:docGrid w:linePitch="360"/>
        </w:sectPr>
      </w:pPr>
    </w:p>
    <w:p w:rsidR="00447FC1" w:rsidRDefault="00447FC1">
      <w:pPr>
        <w:ind w:left="720" w:right="-360" w:hanging="720"/>
      </w:pPr>
    </w:p>
    <w:p w:rsidR="00D62DA5" w:rsidRDefault="00447FC1" w:rsidP="00447FC1">
      <w:pPr>
        <w:pStyle w:val="BodyTextIndent3"/>
        <w:ind w:right="-360" w:hanging="2340"/>
        <w:jc w:val="center"/>
        <w:rPr>
          <w:b/>
          <w:bCs/>
          <w:sz w:val="28"/>
          <w:u w:val="single"/>
        </w:rPr>
      </w:pPr>
      <w:r>
        <w:rPr>
          <w:b/>
          <w:bCs/>
          <w:sz w:val="28"/>
          <w:u w:val="single"/>
        </w:rPr>
        <w:t>PUBLIC INFORMATION OFFICER (PIO)</w:t>
      </w:r>
    </w:p>
    <w:p w:rsidR="00447FC1" w:rsidRDefault="00447FC1" w:rsidP="00447FC1">
      <w:pPr>
        <w:pStyle w:val="BodyTextIndent3"/>
        <w:ind w:right="-360" w:hanging="2340"/>
        <w:jc w:val="center"/>
        <w:rPr>
          <w:b/>
          <w:bCs/>
          <w:sz w:val="28"/>
          <w:u w:val="single"/>
        </w:rPr>
      </w:pPr>
      <w:r>
        <w:rPr>
          <w:b/>
          <w:bCs/>
          <w:sz w:val="28"/>
          <w:u w:val="single"/>
        </w:rPr>
        <w:t>(</w:t>
      </w:r>
      <w:r w:rsidR="00D62DA5">
        <w:rPr>
          <w:b/>
          <w:bCs/>
          <w:sz w:val="28"/>
          <w:u w:val="single"/>
        </w:rPr>
        <w:t xml:space="preserve">External Affairs - </w:t>
      </w:r>
      <w:r>
        <w:rPr>
          <w:b/>
          <w:bCs/>
          <w:sz w:val="28"/>
          <w:u w:val="single"/>
        </w:rPr>
        <w:t>ESF # 15)</w:t>
      </w:r>
    </w:p>
    <w:p w:rsidR="00447FC1" w:rsidRPr="00F1068F" w:rsidRDefault="00447FC1" w:rsidP="00447FC1">
      <w:pPr>
        <w:pStyle w:val="BodyTextIndent3"/>
        <w:ind w:right="-360" w:hanging="2340"/>
        <w:jc w:val="left"/>
      </w:pPr>
    </w:p>
    <w:p w:rsidR="00447FC1" w:rsidRPr="00F1068F" w:rsidRDefault="00447FC1" w:rsidP="00447FC1">
      <w:pPr>
        <w:pStyle w:val="BodyTextIndent3"/>
        <w:ind w:right="-360" w:hanging="2340"/>
        <w:jc w:val="left"/>
      </w:pPr>
      <w:r w:rsidRPr="00F1068F">
        <w:t xml:space="preserve">Responsible for:  coordination with news media outlets, preparing press releases, rumor control </w:t>
      </w:r>
    </w:p>
    <w:p w:rsidR="00447FC1" w:rsidRDefault="00447FC1" w:rsidP="00447FC1">
      <w:pPr>
        <w:pStyle w:val="Heading6"/>
      </w:pPr>
      <w:r>
        <w:t xml:space="preserve">Reports to: the </w:t>
      </w:r>
      <w:r w:rsidR="00FE1B56">
        <w:t>EOC</w:t>
      </w:r>
      <w:r w:rsidR="00F1068F">
        <w:t xml:space="preserve"> Manager</w:t>
      </w:r>
      <w:r>
        <w:t xml:space="preserve"> (emergency management coordinator)</w:t>
      </w:r>
    </w:p>
    <w:p w:rsidR="00447FC1" w:rsidRDefault="00447FC1" w:rsidP="00447FC1"/>
    <w:p w:rsidR="00447FC1" w:rsidRDefault="00447FC1" w:rsidP="00447FC1">
      <w:pPr>
        <w:pStyle w:val="Heading4"/>
      </w:pPr>
      <w:r>
        <w:t>DATE OF ACTIVATION: ____________  REASON FOR ACTIVATION: ___________________________</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447FC1">
        <w:tblPrEx>
          <w:tblCellMar>
            <w:top w:w="0" w:type="dxa"/>
            <w:bottom w:w="0" w:type="dxa"/>
          </w:tblCellMar>
        </w:tblPrEx>
        <w:tc>
          <w:tcPr>
            <w:tcW w:w="1440" w:type="dxa"/>
            <w:tcBorders>
              <w:bottom w:val="single" w:sz="4" w:space="0" w:color="auto"/>
            </w:tcBorders>
            <w:shd w:val="clear" w:color="auto" w:fill="D9D9D9"/>
          </w:tcPr>
          <w:p w:rsidR="00447FC1" w:rsidRDefault="00447FC1" w:rsidP="00447FC1">
            <w:pPr>
              <w:jc w:val="center"/>
              <w:rPr>
                <w:b/>
              </w:rPr>
            </w:pPr>
            <w:r>
              <w:rPr>
                <w:b/>
              </w:rPr>
              <w:t>Completed or N/A</w:t>
            </w:r>
          </w:p>
        </w:tc>
        <w:tc>
          <w:tcPr>
            <w:tcW w:w="1440" w:type="dxa"/>
            <w:tcBorders>
              <w:bottom w:val="single" w:sz="4" w:space="0" w:color="auto"/>
            </w:tcBorders>
            <w:shd w:val="clear" w:color="auto" w:fill="D9D9D9"/>
          </w:tcPr>
          <w:p w:rsidR="00447FC1" w:rsidRDefault="00447FC1" w:rsidP="00447FC1">
            <w:pPr>
              <w:jc w:val="center"/>
              <w:rPr>
                <w:b/>
              </w:rPr>
            </w:pPr>
            <w:r>
              <w:rPr>
                <w:b/>
              </w:rPr>
              <w:t>By (initials)</w:t>
            </w:r>
          </w:p>
        </w:tc>
        <w:tc>
          <w:tcPr>
            <w:tcW w:w="900" w:type="dxa"/>
            <w:tcBorders>
              <w:bottom w:val="single" w:sz="4" w:space="0" w:color="auto"/>
            </w:tcBorders>
            <w:shd w:val="clear" w:color="auto" w:fill="D9D9D9"/>
          </w:tcPr>
          <w:p w:rsidR="00447FC1" w:rsidRDefault="00447FC1" w:rsidP="00447FC1">
            <w:pPr>
              <w:jc w:val="center"/>
              <w:rPr>
                <w:b/>
              </w:rPr>
            </w:pPr>
            <w:r>
              <w:rPr>
                <w:b/>
              </w:rPr>
              <w:t>Time</w:t>
            </w:r>
          </w:p>
        </w:tc>
        <w:tc>
          <w:tcPr>
            <w:tcW w:w="7200" w:type="dxa"/>
            <w:shd w:val="clear" w:color="auto" w:fill="D9D9D9"/>
          </w:tcPr>
          <w:p w:rsidR="00447FC1" w:rsidRDefault="00447FC1" w:rsidP="00447FC1">
            <w:pPr>
              <w:pStyle w:val="Heading2"/>
            </w:pPr>
            <w:r>
              <w:t>Item</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Copy of the </w:t>
            </w:r>
            <w:r w:rsidR="002F5753">
              <w:t>M</w:t>
            </w:r>
            <w:r>
              <w:t>unicipal Emergency Operations Plan (EOP)</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Copy of this checklist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Action Log</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Listing of area news media </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Reported to the </w:t>
            </w:r>
            <w:smartTag w:uri="urn:schemas-microsoft-com:office:smarttags" w:element="place">
              <w:smartTag w:uri="urn:schemas-microsoft-com:office:smarttags" w:element="PlaceName">
                <w:r w:rsidR="002F5753">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Reviewed the checklist.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Notified the Deputy Public Information Officer and placed him/her on standby.</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Opened and maintained ESF # 15 Action Log (see Attachment 1 to this checklist).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Established contact with the </w:t>
            </w:r>
            <w:r w:rsidR="002F5753">
              <w:t>C</w:t>
            </w:r>
            <w:r>
              <w:t>ounty Public Information Officer.</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Notified Emergency Management Coordinator (EMC) of "unmet needs" in </w:t>
            </w:r>
            <w:r w:rsidR="00D62DA5">
              <w:t>External Affairs</w:t>
            </w:r>
            <w:r>
              <w: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tc>
      </w:tr>
      <w:tr w:rsidR="00447FC1">
        <w:tblPrEx>
          <w:tblCellMar>
            <w:top w:w="0" w:type="dxa"/>
            <w:bottom w:w="0" w:type="dxa"/>
          </w:tblCellMar>
        </w:tblPrEx>
        <w:tc>
          <w:tcPr>
            <w:tcW w:w="1440" w:type="dxa"/>
            <w:shd w:val="clear" w:color="auto" w:fill="auto"/>
          </w:tcPr>
          <w:p w:rsidR="00447FC1" w:rsidRDefault="00447FC1" w:rsidP="00447FC1">
            <w:pPr>
              <w:rPr>
                <w:b/>
              </w:rPr>
            </w:pPr>
          </w:p>
        </w:tc>
        <w:tc>
          <w:tcPr>
            <w:tcW w:w="1440" w:type="dxa"/>
            <w:shd w:val="clear" w:color="auto" w:fill="auto"/>
          </w:tcPr>
          <w:p w:rsidR="00447FC1" w:rsidRDefault="00447FC1" w:rsidP="00447FC1">
            <w:pPr>
              <w:rPr>
                <w:b/>
              </w:rPr>
            </w:pPr>
          </w:p>
        </w:tc>
        <w:tc>
          <w:tcPr>
            <w:tcW w:w="900" w:type="dxa"/>
            <w:shd w:val="clear" w:color="auto" w:fill="auto"/>
          </w:tcPr>
          <w:p w:rsidR="00447FC1" w:rsidRDefault="00447FC1" w:rsidP="00447FC1">
            <w:pPr>
              <w:rPr>
                <w:b/>
              </w:rPr>
            </w:pPr>
          </w:p>
        </w:tc>
        <w:tc>
          <w:tcPr>
            <w:tcW w:w="7200" w:type="dxa"/>
          </w:tcPr>
          <w:p w:rsidR="00447FC1" w:rsidRDefault="00447FC1" w:rsidP="00447FC1">
            <w:pPr>
              <w:jc w:val="center"/>
              <w:rPr>
                <w:b/>
              </w:rPr>
            </w:pPr>
            <w:r>
              <w:rPr>
                <w:b/>
              </w:rPr>
              <w:t>OPERATIONS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er"/>
              <w:tabs>
                <w:tab w:val="clear" w:pos="4320"/>
                <w:tab w:val="clear" w:pos="8640"/>
              </w:tabs>
              <w:rPr>
                <w:b w:val="0"/>
              </w:rPr>
            </w:pPr>
            <w:r>
              <w:rPr>
                <w:b w:val="0"/>
              </w:rPr>
              <w:t xml:space="preserve">Kept the </w:t>
            </w:r>
            <w:r w:rsidR="0013198E">
              <w:rPr>
                <w:b w:val="0"/>
              </w:rPr>
              <w:t>EOC Manager</w:t>
            </w:r>
            <w:r>
              <w:rPr>
                <w:b w:val="0"/>
              </w:rPr>
              <w:t xml:space="preserve"> informed of </w:t>
            </w:r>
            <w:r w:rsidR="00D62DA5">
              <w:rPr>
                <w:b w:val="0"/>
              </w:rPr>
              <w:t>External Affairs</w:t>
            </w:r>
            <w:r>
              <w:rPr>
                <w:b w:val="0"/>
              </w:rPr>
              <w:t xml:space="preserve"> status.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F1068F" w:rsidP="00447FC1">
            <w:r>
              <w:t>P</w:t>
            </w:r>
            <w:r w:rsidR="00447FC1">
              <w:t>repared to relocate if necessary.</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er"/>
              <w:tabs>
                <w:tab w:val="clear" w:pos="4320"/>
                <w:tab w:val="clear" w:pos="8640"/>
              </w:tabs>
              <w:rPr>
                <w:b w:val="0"/>
              </w:rPr>
            </w:pPr>
            <w:r>
              <w:rPr>
                <w:b w:val="0"/>
              </w:rPr>
              <w:t>If requested by</w:t>
            </w:r>
            <w:r w:rsidR="0013198E">
              <w:rPr>
                <w:b w:val="0"/>
              </w:rPr>
              <w:t xml:space="preserve"> EOC Manager</w:t>
            </w:r>
            <w:r>
              <w:rPr>
                <w:b w:val="0"/>
              </w:rPr>
              <w:t xml:space="preserve">, established and </w:t>
            </w:r>
            <w:r w:rsidR="00F1068F">
              <w:rPr>
                <w:b w:val="0"/>
              </w:rPr>
              <w:t>staff</w:t>
            </w:r>
            <w:r>
              <w:rPr>
                <w:b w:val="0"/>
              </w:rPr>
              <w:t>ed rumor control line – reported patterns and recurring rumors to the EMC.</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Coordin</w:t>
            </w:r>
            <w:r w:rsidR="001514EB">
              <w:t>ated with all EOC staff sections</w:t>
            </w:r>
            <w:r>
              <w:t xml:space="preserve"> for the latest information on the status of their operations.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Monitored media coverage of the emergency.</w:t>
            </w:r>
          </w:p>
        </w:tc>
      </w:tr>
      <w:tr w:rsidR="00447FC1">
        <w:tblPrEx>
          <w:tblCellMar>
            <w:top w:w="0" w:type="dxa"/>
            <w:bottom w:w="0" w:type="dxa"/>
          </w:tblCellMar>
        </w:tblPrEx>
        <w:trPr>
          <w:trHeight w:val="827"/>
        </w:trPr>
        <w:tc>
          <w:tcPr>
            <w:tcW w:w="1440" w:type="dxa"/>
            <w:shd w:val="clear" w:color="auto" w:fill="auto"/>
          </w:tcPr>
          <w:p w:rsidR="00447FC1" w:rsidRDefault="00447FC1" w:rsidP="00447FC1">
            <w:pPr>
              <w:rPr>
                <w:noProof/>
              </w:rPr>
            </w:pPr>
          </w:p>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Responded to the </w:t>
            </w:r>
            <w:smartTag w:uri="urn:schemas-microsoft-com:office:smarttags" w:element="place">
              <w:smartTag w:uri="urn:schemas-microsoft-com:office:smarttags" w:element="PlaceName">
                <w:r>
                  <w:t>Joint</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r>
              <w:t xml:space="preserve"> (w/other municipalities or the county) as needed.</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rPr>
                <w:b/>
              </w:rPr>
            </w:pPr>
            <w:r>
              <w:rPr>
                <w:b/>
              </w:rPr>
              <w:t>News Media</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rPr>
                <w:b/>
              </w:rPr>
            </w:pPr>
            <w:r>
              <w:t>Established a media reporting area for the PIO and chief elected official to meet with news media.</w:t>
            </w:r>
          </w:p>
        </w:tc>
      </w:tr>
    </w:tbl>
    <w:p w:rsidR="00066893" w:rsidRDefault="00066893">
      <w:r>
        <w:br w:type="page"/>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gridCol w:w="180"/>
      </w:tblGrid>
      <w:tr w:rsidR="00066893">
        <w:tblPrEx>
          <w:tblCellMar>
            <w:top w:w="0" w:type="dxa"/>
            <w:bottom w:w="0" w:type="dxa"/>
          </w:tblCellMar>
        </w:tblPrEx>
        <w:trPr>
          <w:gridAfter w:val="1"/>
          <w:wAfter w:w="180" w:type="dxa"/>
        </w:trPr>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380" w:type="dxa"/>
            <w:gridSpan w:val="2"/>
          </w:tcPr>
          <w:p w:rsidR="00447FC1" w:rsidRDefault="00447FC1" w:rsidP="00447FC1">
            <w:pPr>
              <w:rPr>
                <w:b/>
              </w:rPr>
            </w:pPr>
            <w:r>
              <w:rPr>
                <w:b/>
              </w:rPr>
              <w:t>News Releases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380" w:type="dxa"/>
            <w:gridSpan w:val="2"/>
          </w:tcPr>
          <w:p w:rsidR="00447FC1" w:rsidRDefault="00447FC1" w:rsidP="00447FC1">
            <w:r>
              <w:t xml:space="preserve">Coordinated any public release of information with the </w:t>
            </w:r>
            <w:r w:rsidR="002F5753">
              <w:t>C</w:t>
            </w:r>
            <w:r>
              <w:t>ounty Public Information Officer prior to release.</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380" w:type="dxa"/>
            <w:gridSpan w:val="2"/>
          </w:tcPr>
          <w:p w:rsidR="00447FC1" w:rsidRDefault="00447FC1" w:rsidP="00447FC1">
            <w:r>
              <w:t>Used pre-formatted releases if practical. (See Attachment 2 to this checklist)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380" w:type="dxa"/>
            <w:gridSpan w:val="2"/>
          </w:tcPr>
          <w:p w:rsidR="00447FC1" w:rsidRDefault="0013198E" w:rsidP="00447FC1">
            <w:pPr>
              <w:pStyle w:val="Header"/>
              <w:tabs>
                <w:tab w:val="clear" w:pos="4320"/>
                <w:tab w:val="clear" w:pos="8640"/>
              </w:tabs>
              <w:rPr>
                <w:b w:val="0"/>
              </w:rPr>
            </w:pPr>
            <w:r>
              <w:rPr>
                <w:b w:val="0"/>
              </w:rPr>
              <w:t>EOC Manager</w:t>
            </w:r>
            <w:r w:rsidR="00447FC1">
              <w:rPr>
                <w:b w:val="0"/>
              </w:rPr>
              <w:t xml:space="preserve"> informed of the public information status.</w:t>
            </w:r>
          </w:p>
        </w:tc>
      </w:tr>
      <w:tr w:rsidR="00447FC1">
        <w:tblPrEx>
          <w:tblCellMar>
            <w:top w:w="0" w:type="dxa"/>
            <w:bottom w:w="0" w:type="dxa"/>
          </w:tblCellMar>
        </w:tblPrEx>
        <w:trPr>
          <w:trHeight w:val="431"/>
        </w:trPr>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380" w:type="dxa"/>
            <w:gridSpan w:val="2"/>
          </w:tcPr>
          <w:p w:rsidR="00447FC1" w:rsidRDefault="00447FC1" w:rsidP="00447FC1">
            <w:pPr>
              <w:pStyle w:val="Heading2"/>
              <w:rPr>
                <w:b w:val="0"/>
              </w:rPr>
            </w:pPr>
            <w:r>
              <w:rPr>
                <w:b w:val="0"/>
              </w:rPr>
              <w:t>Prepared to relocate with the EOC, if necessary.</w:t>
            </w:r>
          </w:p>
        </w:tc>
      </w:tr>
      <w:tr w:rsidR="00447FC1">
        <w:tblPrEx>
          <w:tblCellMar>
            <w:top w:w="0" w:type="dxa"/>
            <w:bottom w:w="0" w:type="dxa"/>
          </w:tblCellMar>
        </w:tblPrEx>
        <w:trPr>
          <w:trHeight w:val="431"/>
        </w:trPr>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380" w:type="dxa"/>
            <w:gridSpan w:val="2"/>
          </w:tcPr>
          <w:p w:rsidR="00447FC1" w:rsidRDefault="00447FC1" w:rsidP="00447FC1">
            <w:pPr>
              <w:pStyle w:val="Heading2"/>
              <w:rPr>
                <w:b w:val="0"/>
              </w:rPr>
            </w:pPr>
            <w:r>
              <w:rPr>
                <w:b w:val="0"/>
              </w:rPr>
              <w:t>Recommended that victims contact their insurance carrier.</w:t>
            </w:r>
          </w:p>
        </w:tc>
      </w:tr>
      <w:tr w:rsidR="00447FC1">
        <w:tblPrEx>
          <w:tblCellMar>
            <w:top w:w="0" w:type="dxa"/>
            <w:bottom w:w="0" w:type="dxa"/>
          </w:tblCellMar>
        </w:tblPrEx>
        <w:trPr>
          <w:trHeight w:val="431"/>
        </w:trPr>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380" w:type="dxa"/>
            <w:gridSpan w:val="2"/>
          </w:tcPr>
          <w:p w:rsidR="00447FC1" w:rsidRDefault="00447FC1" w:rsidP="00447FC1">
            <w:pPr>
              <w:pStyle w:val="Heading2"/>
              <w:ind w:left="720" w:hanging="720"/>
              <w:rPr>
                <w:b w:val="0"/>
              </w:rPr>
            </w:pPr>
            <w:r>
              <w:t>Returning evacuees and recovery</w:t>
            </w:r>
            <w:r>
              <w:rPr>
                <w:b w:val="0"/>
              </w:rPr>
              <w:t xml:space="preserve"> </w:t>
            </w:r>
          </w:p>
        </w:tc>
      </w:tr>
      <w:tr w:rsidR="00447FC1">
        <w:tblPrEx>
          <w:tblCellMar>
            <w:top w:w="0" w:type="dxa"/>
            <w:bottom w:w="0" w:type="dxa"/>
          </w:tblCellMar>
        </w:tblPrEx>
        <w:trPr>
          <w:trHeight w:val="431"/>
        </w:trPr>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380" w:type="dxa"/>
            <w:gridSpan w:val="2"/>
          </w:tcPr>
          <w:p w:rsidR="00447FC1" w:rsidRDefault="00447FC1" w:rsidP="00447FC1">
            <w:pPr>
              <w:pStyle w:val="Heading2"/>
              <w:ind w:left="720" w:hanging="720"/>
              <w:rPr>
                <w:b w:val="0"/>
              </w:rPr>
            </w:pPr>
            <w:r>
              <w:rPr>
                <w:b w:val="0"/>
              </w:rPr>
              <w:t>Notified evacuees of status of return.</w:t>
            </w:r>
          </w:p>
        </w:tc>
      </w:tr>
      <w:tr w:rsidR="00447FC1">
        <w:tblPrEx>
          <w:tblCellMar>
            <w:top w:w="0" w:type="dxa"/>
            <w:bottom w:w="0" w:type="dxa"/>
          </w:tblCellMar>
        </w:tblPrEx>
        <w:trPr>
          <w:trHeight w:val="431"/>
        </w:trPr>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380" w:type="dxa"/>
            <w:gridSpan w:val="2"/>
          </w:tcPr>
          <w:p w:rsidR="00447FC1" w:rsidRDefault="00447FC1" w:rsidP="00447FC1">
            <w:pPr>
              <w:pStyle w:val="Heading2"/>
              <w:ind w:left="720" w:hanging="720"/>
              <w:jc w:val="center"/>
            </w:pPr>
            <w:r>
              <w:t>DISASTER RECOVERY OPERATIONS</w:t>
            </w:r>
          </w:p>
        </w:tc>
      </w:tr>
      <w:tr w:rsidR="00447FC1">
        <w:tblPrEx>
          <w:tblCellMar>
            <w:top w:w="0" w:type="dxa"/>
            <w:bottom w:w="0" w:type="dxa"/>
          </w:tblCellMar>
        </w:tblPrEx>
        <w:trPr>
          <w:trHeight w:val="431"/>
        </w:trPr>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380" w:type="dxa"/>
            <w:gridSpan w:val="2"/>
          </w:tcPr>
          <w:p w:rsidR="00447FC1" w:rsidRDefault="00447FC1" w:rsidP="00447FC1">
            <w:pPr>
              <w:pStyle w:val="Heading2"/>
              <w:rPr>
                <w:b w:val="0"/>
              </w:rPr>
            </w:pPr>
            <w:r>
              <w:rPr>
                <w:b w:val="0"/>
              </w:rPr>
              <w:t>Notified evacuees of status of return.</w:t>
            </w:r>
          </w:p>
        </w:tc>
      </w:tr>
    </w:tbl>
    <w:p w:rsidR="00447FC1" w:rsidRPr="00883184" w:rsidRDefault="00447FC1" w:rsidP="00447FC1">
      <w:pPr>
        <w:pStyle w:val="Heading1"/>
        <w:tabs>
          <w:tab w:val="left" w:pos="5280"/>
          <w:tab w:val="left" w:pos="5760"/>
          <w:tab w:val="left" w:pos="6240"/>
          <w:tab w:val="left" w:pos="6720"/>
          <w:tab w:val="left" w:pos="7680"/>
          <w:tab w:val="left" w:pos="8160"/>
          <w:tab w:val="left" w:pos="9120"/>
          <w:tab w:val="left" w:pos="9180"/>
        </w:tabs>
        <w:ind w:left="720" w:right="-360" w:hanging="720"/>
        <w:jc w:val="left"/>
        <w:rPr>
          <w:rFonts w:ascii="Old English Text MT" w:hAnsi="Old English Text MT"/>
          <w:b w:val="0"/>
          <w:position w:val="-8"/>
          <w:sz w:val="32"/>
        </w:rPr>
        <w:sectPr w:rsidR="00447FC1" w:rsidRPr="00883184">
          <w:headerReference w:type="even" r:id="rId23"/>
          <w:headerReference w:type="default" r:id="rId24"/>
          <w:headerReference w:type="first" r:id="rId25"/>
          <w:pgSz w:w="12240" w:h="15840"/>
          <w:pgMar w:top="1152" w:right="720" w:bottom="1152" w:left="1440" w:header="720" w:footer="720" w:gutter="0"/>
          <w:cols w:space="720"/>
          <w:docGrid w:linePitch="360"/>
        </w:sectPr>
      </w:pPr>
    </w:p>
    <w:p w:rsidR="00447FC1" w:rsidRPr="00883184" w:rsidRDefault="00447FC1" w:rsidP="00447FC1">
      <w:pPr>
        <w:spacing w:line="360" w:lineRule="auto"/>
        <w:rPr>
          <w:bCs/>
          <w:i/>
          <w:iCs/>
        </w:rPr>
      </w:pPr>
      <w:r w:rsidRPr="00883184">
        <w:rPr>
          <w:bCs/>
          <w:i/>
          <w:iCs/>
        </w:rPr>
        <w:t>ATTACHMENT 2 TO PIO CHECKLIST</w:t>
      </w:r>
    </w:p>
    <w:p w:rsidR="00447FC1" w:rsidRDefault="00447FC1" w:rsidP="00447FC1">
      <w:pPr>
        <w:pStyle w:val="BodyText"/>
        <w:ind w:left="720"/>
      </w:pPr>
      <w:r>
        <w:t>SAMPLE RADIO/TV MESSAGES</w:t>
      </w:r>
    </w:p>
    <w:p w:rsidR="00447FC1" w:rsidRDefault="00447FC1" w:rsidP="00447FC1">
      <w:pPr>
        <w:jc w:val="center"/>
      </w:pPr>
    </w:p>
    <w:p w:rsidR="00447FC1" w:rsidRDefault="00447FC1" w:rsidP="00447FC1">
      <w:pPr>
        <w:jc w:val="center"/>
      </w:pPr>
      <w:r>
        <w:t>ROADS CLOSED</w:t>
      </w:r>
    </w:p>
    <w:p w:rsidR="00447FC1" w:rsidRDefault="00447FC1" w:rsidP="00447FC1">
      <w:pPr>
        <w:pStyle w:val="BodyText2"/>
      </w:pPr>
      <w:r>
        <w:t xml:space="preserve">This is an emergency notification from the __________ Emergency Management Agency.  The recent storm has caused severe flooding in many areas.  As of </w:t>
      </w:r>
      <w:smartTag w:uri="urn:schemas-microsoft-com:office:smarttags" w:element="time">
        <w:smartTagPr>
          <w:attr w:name="Minute" w:val="30"/>
          <w:attr w:name="Hour" w:val="10"/>
        </w:smartTagPr>
        <w:r>
          <w:t>10:30 a.m.</w:t>
        </w:r>
      </w:smartTag>
      <w:r>
        <w:t xml:space="preserve"> today, law enforcement officials closed the following roads/streets:</w:t>
      </w:r>
    </w:p>
    <w:p w:rsidR="00447FC1" w:rsidRDefault="00447FC1" w:rsidP="00447FC1">
      <w:pPr>
        <w:jc w:val="both"/>
      </w:pPr>
    </w:p>
    <w:p w:rsidR="00447FC1" w:rsidRDefault="00447FC1" w:rsidP="00447FC1">
      <w:r>
        <w:t>1.</w:t>
      </w:r>
      <w:r>
        <w:tab/>
        <w:t xml:space="preserve">All of </w:t>
      </w:r>
      <w:smartTag w:uri="urn:schemas-microsoft-com:office:smarttags" w:element="Street">
        <w:smartTag w:uri="urn:schemas-microsoft-com:office:smarttags" w:element="address">
          <w:r>
            <w:t>River Road</w:t>
          </w:r>
        </w:smartTag>
      </w:smartTag>
      <w:r>
        <w:t xml:space="preserve"> within ________________City/Township/Borough.</w:t>
      </w:r>
    </w:p>
    <w:p w:rsidR="00447FC1" w:rsidRDefault="00447FC1" w:rsidP="00447FC1">
      <w:r>
        <w:t>2.</w:t>
      </w:r>
      <w:r>
        <w:tab/>
        <w:t xml:space="preserve">Norman St. from corner of </w:t>
      </w:r>
      <w:smartTag w:uri="urn:schemas-microsoft-com:office:smarttags" w:element="Street">
        <w:smartTag w:uri="urn:schemas-microsoft-com:office:smarttags" w:element="address">
          <w:r>
            <w:t>First Ave.</w:t>
          </w:r>
        </w:smartTag>
      </w:smartTag>
      <w:r>
        <w:t xml:space="preserve"> to </w:t>
      </w:r>
      <w:smartTag w:uri="urn:schemas-microsoft-com:office:smarttags" w:element="Street">
        <w:smartTag w:uri="urn:schemas-microsoft-com:office:smarttags" w:element="address">
          <w:r>
            <w:t>Fifth Ave.</w:t>
          </w:r>
        </w:smartTag>
      </w:smartTag>
    </w:p>
    <w:p w:rsidR="00447FC1" w:rsidRDefault="00447FC1" w:rsidP="00447FC1">
      <w:r>
        <w:t>3.</w:t>
      </w:r>
      <w:r>
        <w:tab/>
        <w:t xml:space="preserve">Mott St. from corner of </w:t>
      </w:r>
      <w:smartTag w:uri="urn:schemas-microsoft-com:office:smarttags" w:element="Street">
        <w:smartTag w:uri="urn:schemas-microsoft-com:office:smarttags" w:element="address">
          <w:r>
            <w:t>Second Ave.</w:t>
          </w:r>
        </w:smartTag>
      </w:smartTag>
      <w:r>
        <w:t xml:space="preserve"> to </w:t>
      </w:r>
      <w:smartTag w:uri="urn:schemas-microsoft-com:office:smarttags" w:element="Street">
        <w:smartTag w:uri="urn:schemas-microsoft-com:office:smarttags" w:element="address">
          <w:r>
            <w:t>Fourth Ave.</w:t>
          </w:r>
        </w:smartTag>
      </w:smartTag>
      <w:r>
        <w:t xml:space="preserve"> </w:t>
      </w:r>
    </w:p>
    <w:p w:rsidR="00447FC1" w:rsidRDefault="00447FC1" w:rsidP="00447FC1">
      <w:r>
        <w:t>Please avoid these roads/streets.  If you must travel, use alternate routes.</w:t>
      </w:r>
    </w:p>
    <w:p w:rsidR="00447FC1" w:rsidRDefault="00447FC1" w:rsidP="00447FC1"/>
    <w:p w:rsidR="00447FC1" w:rsidRDefault="00447FC1" w:rsidP="00447FC1">
      <w:r>
        <w:t xml:space="preserve">Again, those roads/streets that have been closed are: </w:t>
      </w:r>
    </w:p>
    <w:p w:rsidR="00447FC1" w:rsidRDefault="00447FC1" w:rsidP="00447FC1">
      <w:r>
        <w:t>1.</w:t>
      </w:r>
      <w:r>
        <w:tab/>
        <w:t xml:space="preserve">__________________________________________________________________ </w:t>
      </w:r>
    </w:p>
    <w:p w:rsidR="00447FC1" w:rsidRDefault="00447FC1" w:rsidP="00447FC1">
      <w:r>
        <w:t>2.</w:t>
      </w:r>
      <w:r>
        <w:tab/>
        <w:t xml:space="preserve">__________________________________________________________________ </w:t>
      </w:r>
    </w:p>
    <w:p w:rsidR="00447FC1" w:rsidRDefault="00447FC1" w:rsidP="00447FC1">
      <w:r>
        <w:t>3.</w:t>
      </w:r>
      <w:r>
        <w:tab/>
        <w:t xml:space="preserve">__________________________________________________________________ </w:t>
      </w:r>
    </w:p>
    <w:p w:rsidR="00447FC1" w:rsidRDefault="00447FC1" w:rsidP="00447FC1">
      <w:r>
        <w:t>Please stay tuned to this station for additional road closure information.</w:t>
      </w:r>
    </w:p>
    <w:p w:rsidR="00447FC1" w:rsidRDefault="0056469E" w:rsidP="00447FC1">
      <w:r>
        <w:rPr>
          <w:noProof/>
          <w:sz w:val="20"/>
        </w:rPr>
        <mc:AlternateContent>
          <mc:Choice Requires="wps">
            <w:drawing>
              <wp:anchor distT="0" distB="0" distL="114300" distR="114300" simplePos="0" relativeHeight="251598848" behindDoc="0" locked="0" layoutInCell="0" allowOverlap="1">
                <wp:simplePos x="0" y="0"/>
                <wp:positionH relativeFrom="column">
                  <wp:posOffset>-571500</wp:posOffset>
                </wp:positionH>
                <wp:positionV relativeFrom="paragraph">
                  <wp:posOffset>137795</wp:posOffset>
                </wp:positionV>
                <wp:extent cx="6972300" cy="0"/>
                <wp:effectExtent l="0" t="0" r="0" b="0"/>
                <wp:wrapNone/>
                <wp:docPr id="1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85pt" to="7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9W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" o:allowincell="f"/>
            </w:pict>
          </mc:Fallback>
        </mc:AlternateContent>
      </w:r>
    </w:p>
    <w:p w:rsidR="00447FC1" w:rsidRDefault="00447FC1" w:rsidP="00447FC1">
      <w:pPr>
        <w:jc w:val="center"/>
      </w:pPr>
      <w:r>
        <w:t>EVACUATION RECOMMENDATION</w:t>
      </w:r>
    </w:p>
    <w:p w:rsidR="00447FC1" w:rsidRDefault="00447FC1" w:rsidP="00447FC1">
      <w:pPr>
        <w:pStyle w:val="BodyText2"/>
      </w:pPr>
      <w:r>
        <w:t>The following announcement has been released by the __________ Emergency Management Agency:</w:t>
      </w:r>
    </w:p>
    <w:p w:rsidR="00447FC1" w:rsidRDefault="00447FC1" w:rsidP="00447FC1">
      <w:pPr>
        <w:jc w:val="both"/>
      </w:pPr>
    </w:p>
    <w:p w:rsidR="00447FC1" w:rsidRDefault="00447FC1" w:rsidP="00447FC1">
      <w:pPr>
        <w:pStyle w:val="Heading2"/>
        <w:jc w:val="both"/>
        <w:rPr>
          <w:b w:val="0"/>
        </w:rPr>
      </w:pPr>
      <w:r>
        <w:rPr>
          <w:b w:val="0"/>
        </w:rPr>
        <w:t xml:space="preserve">The flooding continues and may worsen.  For your safety, the </w:t>
      </w:r>
      <w:r>
        <w:rPr>
          <w:b w:val="0"/>
          <w:u w:val="single"/>
        </w:rPr>
        <w:t>(elected officials)</w:t>
      </w:r>
      <w:r>
        <w:rPr>
          <w:b w:val="0"/>
        </w:rPr>
        <w:t xml:space="preserve"> recommend</w:t>
      </w:r>
      <w:r w:rsidR="00B82E67">
        <w:rPr>
          <w:b w:val="0"/>
        </w:rPr>
        <w:t>(</w:t>
      </w:r>
      <w:r>
        <w:rPr>
          <w:b w:val="0"/>
        </w:rPr>
        <w:t>s</w:t>
      </w:r>
      <w:r w:rsidR="00B82E67">
        <w:rPr>
          <w:b w:val="0"/>
        </w:rPr>
        <w:t>)</w:t>
      </w:r>
      <w:r>
        <w:rPr>
          <w:b w:val="0"/>
        </w:rPr>
        <w:t xml:space="preserve"> that you leave the ________________________ area as soon as possible (give boundaries of local area, evacuation routes).</w:t>
      </w:r>
    </w:p>
    <w:p w:rsidR="00447FC1" w:rsidRDefault="00447FC1" w:rsidP="00447FC1">
      <w:pPr>
        <w:jc w:val="both"/>
      </w:pPr>
    </w:p>
    <w:p w:rsidR="00447FC1" w:rsidRDefault="00447FC1" w:rsidP="00447FC1">
      <w:pPr>
        <w:jc w:val="both"/>
      </w:pPr>
      <w:r>
        <w:t>Be sure to take essential items--medicine, special foods, personal items, baby supplies, clothing, money and valuable papers--but do not overload your car.  Secure your home before you leave.  Be sure to check on any neighbors who may need assistance.</w:t>
      </w:r>
    </w:p>
    <w:p w:rsidR="00447FC1" w:rsidRDefault="00447FC1" w:rsidP="00447FC1">
      <w:pPr>
        <w:jc w:val="both"/>
      </w:pPr>
    </w:p>
    <w:p w:rsidR="00447FC1" w:rsidRDefault="00447FC1" w:rsidP="00447FC1">
      <w:pPr>
        <w:jc w:val="both"/>
      </w:pPr>
      <w:r>
        <w:t>If you cannot stay with relatives or friends outside of the evacuation area, go to (one of) the Red Cross shelter(s) located at________________________________.</w:t>
      </w:r>
    </w:p>
    <w:p w:rsidR="00447FC1" w:rsidRDefault="00447FC1" w:rsidP="00447FC1">
      <w:pPr>
        <w:jc w:val="both"/>
      </w:pPr>
    </w:p>
    <w:p w:rsidR="00447FC1" w:rsidRDefault="00447FC1" w:rsidP="00447FC1">
      <w:pPr>
        <w:jc w:val="both"/>
      </w:pPr>
      <w:r>
        <w:t>If you have no means of transportation or if you are physically unable to evacuate on your own, ask a neighbor to assist you or call _______________.  Otherwise, please do not use your telephone except to report an emergency.</w:t>
      </w:r>
    </w:p>
    <w:p w:rsidR="00447FC1" w:rsidRDefault="00447FC1" w:rsidP="00447FC1">
      <w:pPr>
        <w:jc w:val="both"/>
      </w:pPr>
    </w:p>
    <w:p w:rsidR="00755D05" w:rsidRDefault="00447FC1" w:rsidP="00447FC1">
      <w:pPr>
        <w:jc w:val="both"/>
        <w:sectPr w:rsidR="00755D05">
          <w:pgSz w:w="12240" w:h="15840"/>
          <w:pgMar w:top="1152" w:right="720" w:bottom="1152" w:left="1440" w:header="720" w:footer="720" w:gutter="0"/>
          <w:cols w:space="720"/>
          <w:docGrid w:linePitch="360"/>
        </w:sectPr>
      </w:pPr>
      <w:r>
        <w:t>I repeat.  If you live in the _________________________ area (give boundaries), you are requested/required to evacuate for your own safety.  Stay tuned to this station for more information and instructions.</w:t>
      </w:r>
    </w:p>
    <w:p w:rsidR="0036232F" w:rsidRPr="00755D05" w:rsidRDefault="0036232F" w:rsidP="0036232F">
      <w:pPr>
        <w:jc w:val="center"/>
        <w:rPr>
          <w:b/>
          <w:sz w:val="28"/>
          <w:szCs w:val="28"/>
        </w:rPr>
      </w:pPr>
      <w:r>
        <w:rPr>
          <w:b/>
          <w:sz w:val="28"/>
          <w:szCs w:val="28"/>
        </w:rPr>
        <w:t>LIAISON OFFICER</w:t>
      </w:r>
      <w:r w:rsidRPr="00755D05">
        <w:rPr>
          <w:b/>
          <w:sz w:val="28"/>
          <w:szCs w:val="28"/>
        </w:rPr>
        <w:t xml:space="preserve"> CHECKLIST</w:t>
      </w:r>
    </w:p>
    <w:p w:rsidR="0036232F" w:rsidRDefault="0036232F" w:rsidP="0036232F"/>
    <w:p w:rsidR="0036232F" w:rsidRPr="00F1068F" w:rsidRDefault="0036232F" w:rsidP="00F3042F">
      <w:pPr>
        <w:pStyle w:val="BodyTextIndent3"/>
        <w:ind w:left="1440" w:right="-360" w:hanging="1800"/>
        <w:jc w:val="left"/>
      </w:pPr>
      <w:r w:rsidRPr="00F1068F">
        <w:t xml:space="preserve">Responsible for:  </w:t>
      </w:r>
      <w:r w:rsidR="00622FEB">
        <w:t>Assisting and cooperating with agency representatives from outside agencies, including other governments, private organizations or voluntary organizations.</w:t>
      </w:r>
    </w:p>
    <w:p w:rsidR="0036232F" w:rsidRDefault="0036232F" w:rsidP="0036232F">
      <w:pPr>
        <w:pStyle w:val="Heading6"/>
      </w:pPr>
      <w:r>
        <w:t xml:space="preserve">Reports to: the </w:t>
      </w:r>
      <w:r w:rsidR="0013198E">
        <w:rPr>
          <w:b/>
        </w:rPr>
        <w:t>EOC Manager</w:t>
      </w:r>
      <w:r w:rsidR="0013198E">
        <w:t xml:space="preserve"> </w:t>
      </w:r>
    </w:p>
    <w:p w:rsidR="0036232F" w:rsidRDefault="0036232F" w:rsidP="0036232F"/>
    <w:p w:rsidR="0036232F" w:rsidRDefault="0036232F" w:rsidP="0036232F">
      <w:pPr>
        <w:pStyle w:val="Heading4"/>
      </w:pPr>
      <w:r>
        <w:t>DATE OF ACTIVATION: ____________  REASON FOR ACTIVATION: ___________________________</w:t>
      </w:r>
    </w:p>
    <w:p w:rsidR="0036232F" w:rsidRDefault="0036232F" w:rsidP="0036232F"/>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36232F">
        <w:tblPrEx>
          <w:tblCellMar>
            <w:top w:w="0" w:type="dxa"/>
            <w:bottom w:w="0" w:type="dxa"/>
          </w:tblCellMar>
        </w:tblPrEx>
        <w:tc>
          <w:tcPr>
            <w:tcW w:w="1440" w:type="dxa"/>
            <w:shd w:val="clear" w:color="auto" w:fill="D9D9D9"/>
          </w:tcPr>
          <w:p w:rsidR="0036232F" w:rsidRDefault="0036232F" w:rsidP="00E049AB">
            <w:pPr>
              <w:jc w:val="center"/>
              <w:rPr>
                <w:b/>
              </w:rPr>
            </w:pPr>
            <w:r>
              <w:rPr>
                <w:b/>
              </w:rPr>
              <w:t>Completed or N/A</w:t>
            </w:r>
          </w:p>
        </w:tc>
        <w:tc>
          <w:tcPr>
            <w:tcW w:w="1440" w:type="dxa"/>
            <w:shd w:val="clear" w:color="auto" w:fill="D9D9D9"/>
          </w:tcPr>
          <w:p w:rsidR="0036232F" w:rsidRDefault="0036232F" w:rsidP="00E049AB">
            <w:pPr>
              <w:jc w:val="center"/>
              <w:rPr>
                <w:b/>
              </w:rPr>
            </w:pPr>
            <w:r>
              <w:rPr>
                <w:b/>
              </w:rPr>
              <w:t>By (initials)</w:t>
            </w:r>
          </w:p>
        </w:tc>
        <w:tc>
          <w:tcPr>
            <w:tcW w:w="900" w:type="dxa"/>
            <w:shd w:val="clear" w:color="auto" w:fill="D9D9D9"/>
          </w:tcPr>
          <w:p w:rsidR="0036232F" w:rsidRDefault="0036232F" w:rsidP="00E049AB">
            <w:pPr>
              <w:jc w:val="center"/>
              <w:rPr>
                <w:b/>
              </w:rPr>
            </w:pPr>
            <w:r>
              <w:rPr>
                <w:b/>
              </w:rPr>
              <w:t>Time</w:t>
            </w:r>
          </w:p>
        </w:tc>
        <w:tc>
          <w:tcPr>
            <w:tcW w:w="7200" w:type="dxa"/>
            <w:shd w:val="clear" w:color="auto" w:fill="D9D9D9"/>
          </w:tcPr>
          <w:p w:rsidR="0036232F" w:rsidRDefault="0036232F" w:rsidP="00E049AB">
            <w:pPr>
              <w:pStyle w:val="Heading2"/>
            </w:pPr>
            <w:r>
              <w:t>Item</w:t>
            </w:r>
          </w:p>
        </w:tc>
      </w:tr>
      <w:tr w:rsidR="0036232F">
        <w:tblPrEx>
          <w:tblCellMar>
            <w:top w:w="0" w:type="dxa"/>
            <w:bottom w:w="0" w:type="dxa"/>
          </w:tblCellMar>
        </w:tblPrEx>
        <w:trPr>
          <w:trHeight w:val="90"/>
        </w:trPr>
        <w:tc>
          <w:tcPr>
            <w:tcW w:w="1440" w:type="dxa"/>
          </w:tcPr>
          <w:p w:rsidR="0036232F" w:rsidRDefault="0036232F" w:rsidP="00E049AB">
            <w:pPr>
              <w:rPr>
                <w:noProof/>
              </w:rPr>
            </w:pPr>
          </w:p>
        </w:tc>
        <w:tc>
          <w:tcPr>
            <w:tcW w:w="1440" w:type="dxa"/>
          </w:tcPr>
          <w:p w:rsidR="0036232F" w:rsidRDefault="0036232F" w:rsidP="00E049AB">
            <w:pPr>
              <w:ind w:left="720" w:hanging="720"/>
            </w:pPr>
          </w:p>
        </w:tc>
        <w:tc>
          <w:tcPr>
            <w:tcW w:w="900" w:type="dxa"/>
          </w:tcPr>
          <w:p w:rsidR="0036232F" w:rsidRDefault="0036232F" w:rsidP="00E049AB">
            <w:pPr>
              <w:ind w:left="720" w:hanging="720"/>
            </w:pPr>
          </w:p>
        </w:tc>
        <w:tc>
          <w:tcPr>
            <w:tcW w:w="7200" w:type="dxa"/>
          </w:tcPr>
          <w:p w:rsidR="0036232F" w:rsidRDefault="0036232F" w:rsidP="00E049AB">
            <w:pPr>
              <w:pStyle w:val="Heading2"/>
              <w:ind w:left="720" w:hanging="720"/>
              <w:rPr>
                <w:b w:val="0"/>
              </w:rPr>
            </w:pPr>
            <w:r>
              <w:rPr>
                <w:b w:val="0"/>
              </w:rPr>
              <w:t xml:space="preserve">Assumed responsibilities of </w:t>
            </w:r>
            <w:r w:rsidR="007761E9">
              <w:rPr>
                <w:b w:val="0"/>
              </w:rPr>
              <w:t>the Liaison Officer</w:t>
            </w:r>
            <w:r w:rsidR="0095754C">
              <w:rPr>
                <w:b w:val="0"/>
              </w:rPr>
              <w:t>.</w:t>
            </w:r>
          </w:p>
        </w:tc>
      </w:tr>
      <w:tr w:rsidR="0036232F">
        <w:tblPrEx>
          <w:tblCellMar>
            <w:top w:w="0" w:type="dxa"/>
            <w:bottom w:w="0" w:type="dxa"/>
          </w:tblCellMar>
        </w:tblPrEx>
        <w:tc>
          <w:tcPr>
            <w:tcW w:w="1440" w:type="dxa"/>
          </w:tcPr>
          <w:p w:rsidR="0036232F" w:rsidRDefault="0036232F" w:rsidP="00E049AB">
            <w:pPr>
              <w:ind w:left="720" w:hanging="720"/>
            </w:pPr>
          </w:p>
        </w:tc>
        <w:tc>
          <w:tcPr>
            <w:tcW w:w="1440" w:type="dxa"/>
          </w:tcPr>
          <w:p w:rsidR="0036232F" w:rsidRDefault="0036232F" w:rsidP="00E049AB">
            <w:pPr>
              <w:ind w:left="720" w:hanging="720"/>
            </w:pPr>
          </w:p>
        </w:tc>
        <w:tc>
          <w:tcPr>
            <w:tcW w:w="900" w:type="dxa"/>
          </w:tcPr>
          <w:p w:rsidR="0036232F" w:rsidRDefault="0036232F" w:rsidP="00E049AB">
            <w:pPr>
              <w:ind w:left="720" w:hanging="720"/>
            </w:pPr>
          </w:p>
        </w:tc>
        <w:tc>
          <w:tcPr>
            <w:tcW w:w="7200" w:type="dxa"/>
          </w:tcPr>
          <w:p w:rsidR="0036232F" w:rsidRDefault="0095754C" w:rsidP="00E049AB">
            <w:pPr>
              <w:pStyle w:val="Heading2"/>
              <w:ind w:left="720" w:hanging="720"/>
              <w:rPr>
                <w:b w:val="0"/>
              </w:rPr>
            </w:pPr>
            <w:r>
              <w:rPr>
                <w:b w:val="0"/>
              </w:rPr>
              <w:t>Developed list of all outside agencies involved in the response (those beyond normal municipal responders).</w:t>
            </w:r>
          </w:p>
        </w:tc>
      </w:tr>
      <w:tr w:rsidR="0036232F">
        <w:tblPrEx>
          <w:tblCellMar>
            <w:top w:w="0" w:type="dxa"/>
            <w:bottom w:w="0" w:type="dxa"/>
          </w:tblCellMar>
        </w:tblPrEx>
        <w:tc>
          <w:tcPr>
            <w:tcW w:w="1440" w:type="dxa"/>
          </w:tcPr>
          <w:p w:rsidR="0036232F" w:rsidRDefault="0036232F" w:rsidP="00E049AB">
            <w:pPr>
              <w:ind w:left="720" w:hanging="720"/>
            </w:pPr>
          </w:p>
        </w:tc>
        <w:tc>
          <w:tcPr>
            <w:tcW w:w="1440" w:type="dxa"/>
          </w:tcPr>
          <w:p w:rsidR="0036232F" w:rsidRDefault="0036232F" w:rsidP="00E049AB">
            <w:pPr>
              <w:ind w:left="720" w:hanging="720"/>
            </w:pPr>
          </w:p>
        </w:tc>
        <w:tc>
          <w:tcPr>
            <w:tcW w:w="900" w:type="dxa"/>
          </w:tcPr>
          <w:p w:rsidR="0036232F" w:rsidRDefault="0036232F" w:rsidP="00E049AB">
            <w:pPr>
              <w:ind w:left="720" w:hanging="720"/>
            </w:pPr>
          </w:p>
        </w:tc>
        <w:tc>
          <w:tcPr>
            <w:tcW w:w="7200" w:type="dxa"/>
          </w:tcPr>
          <w:p w:rsidR="0036232F" w:rsidRDefault="0095754C" w:rsidP="00E049AB">
            <w:pPr>
              <w:pStyle w:val="Heading2"/>
              <w:ind w:left="720" w:hanging="720"/>
              <w:rPr>
                <w:b w:val="0"/>
              </w:rPr>
            </w:pPr>
            <w:r>
              <w:rPr>
                <w:b w:val="0"/>
              </w:rPr>
              <w:t xml:space="preserve">Established contact with outside agencies and made self available for liaison with each outside agency. </w:t>
            </w:r>
          </w:p>
        </w:tc>
      </w:tr>
      <w:tr w:rsidR="0036232F">
        <w:tblPrEx>
          <w:tblCellMar>
            <w:top w:w="0" w:type="dxa"/>
            <w:bottom w:w="0" w:type="dxa"/>
          </w:tblCellMar>
        </w:tblPrEx>
        <w:tc>
          <w:tcPr>
            <w:tcW w:w="1440" w:type="dxa"/>
          </w:tcPr>
          <w:p w:rsidR="0036232F" w:rsidRDefault="0036232F" w:rsidP="00E049AB">
            <w:pPr>
              <w:ind w:left="720" w:hanging="720"/>
            </w:pPr>
          </w:p>
        </w:tc>
        <w:tc>
          <w:tcPr>
            <w:tcW w:w="1440" w:type="dxa"/>
          </w:tcPr>
          <w:p w:rsidR="0036232F" w:rsidRDefault="0036232F" w:rsidP="00E049AB">
            <w:pPr>
              <w:ind w:left="720" w:hanging="720"/>
            </w:pPr>
          </w:p>
        </w:tc>
        <w:tc>
          <w:tcPr>
            <w:tcW w:w="900" w:type="dxa"/>
          </w:tcPr>
          <w:p w:rsidR="0036232F" w:rsidRDefault="0036232F" w:rsidP="00E049AB">
            <w:pPr>
              <w:ind w:left="720" w:hanging="720"/>
            </w:pPr>
          </w:p>
        </w:tc>
        <w:tc>
          <w:tcPr>
            <w:tcW w:w="7200" w:type="dxa"/>
          </w:tcPr>
          <w:p w:rsidR="0036232F" w:rsidRDefault="007761E9" w:rsidP="00E049AB">
            <w:pPr>
              <w:pStyle w:val="Heading2"/>
              <w:ind w:left="720" w:hanging="720"/>
              <w:rPr>
                <w:b w:val="0"/>
              </w:rPr>
            </w:pPr>
            <w:r>
              <w:rPr>
                <w:b w:val="0"/>
              </w:rPr>
              <w:t>Coordinate intergovernmental cooperation.</w:t>
            </w:r>
          </w:p>
        </w:tc>
      </w:tr>
      <w:tr w:rsidR="0095754C">
        <w:tblPrEx>
          <w:tblCellMar>
            <w:top w:w="0" w:type="dxa"/>
            <w:bottom w:w="0" w:type="dxa"/>
          </w:tblCellMar>
        </w:tblPrEx>
        <w:tc>
          <w:tcPr>
            <w:tcW w:w="1440" w:type="dxa"/>
          </w:tcPr>
          <w:p w:rsidR="0095754C" w:rsidRDefault="0095754C" w:rsidP="004C5110">
            <w:pPr>
              <w:ind w:left="720" w:hanging="720"/>
            </w:pPr>
          </w:p>
        </w:tc>
        <w:tc>
          <w:tcPr>
            <w:tcW w:w="1440" w:type="dxa"/>
          </w:tcPr>
          <w:p w:rsidR="0095754C" w:rsidRDefault="0095754C" w:rsidP="004C5110">
            <w:pPr>
              <w:ind w:left="720" w:hanging="720"/>
            </w:pPr>
          </w:p>
        </w:tc>
        <w:tc>
          <w:tcPr>
            <w:tcW w:w="900" w:type="dxa"/>
          </w:tcPr>
          <w:p w:rsidR="0095754C" w:rsidRDefault="0095754C" w:rsidP="004C5110">
            <w:pPr>
              <w:ind w:left="720" w:hanging="720"/>
            </w:pPr>
          </w:p>
        </w:tc>
        <w:tc>
          <w:tcPr>
            <w:tcW w:w="7200" w:type="dxa"/>
          </w:tcPr>
          <w:p w:rsidR="0095754C" w:rsidRDefault="0095754C" w:rsidP="004C5110">
            <w:pPr>
              <w:pStyle w:val="Heading2"/>
              <w:ind w:left="720" w:hanging="720"/>
              <w:rPr>
                <w:b w:val="0"/>
              </w:rPr>
            </w:pPr>
            <w:r>
              <w:rPr>
                <w:b w:val="0"/>
              </w:rPr>
              <w:t>Identified location for agency representatives from outside agencies to work in or near the EOC.</w:t>
            </w:r>
          </w:p>
        </w:tc>
      </w:tr>
      <w:tr w:rsidR="0036232F">
        <w:tblPrEx>
          <w:tblCellMar>
            <w:top w:w="0" w:type="dxa"/>
            <w:bottom w:w="0" w:type="dxa"/>
          </w:tblCellMar>
        </w:tblPrEx>
        <w:tc>
          <w:tcPr>
            <w:tcW w:w="1440" w:type="dxa"/>
          </w:tcPr>
          <w:p w:rsidR="0036232F" w:rsidRDefault="0036232F" w:rsidP="00E049AB">
            <w:pPr>
              <w:ind w:left="720" w:hanging="720"/>
            </w:pPr>
          </w:p>
        </w:tc>
        <w:tc>
          <w:tcPr>
            <w:tcW w:w="1440" w:type="dxa"/>
          </w:tcPr>
          <w:p w:rsidR="0036232F" w:rsidRDefault="0036232F" w:rsidP="00E049AB">
            <w:pPr>
              <w:ind w:left="720" w:hanging="720"/>
            </w:pPr>
          </w:p>
        </w:tc>
        <w:tc>
          <w:tcPr>
            <w:tcW w:w="900" w:type="dxa"/>
          </w:tcPr>
          <w:p w:rsidR="0036232F" w:rsidRDefault="0036232F" w:rsidP="00E049AB">
            <w:pPr>
              <w:ind w:left="720" w:hanging="720"/>
            </w:pPr>
          </w:p>
        </w:tc>
        <w:tc>
          <w:tcPr>
            <w:tcW w:w="7200" w:type="dxa"/>
          </w:tcPr>
          <w:p w:rsidR="0036232F" w:rsidRDefault="0013198E" w:rsidP="00E049AB">
            <w:pPr>
              <w:pStyle w:val="Heading2"/>
              <w:ind w:left="720" w:hanging="720"/>
              <w:rPr>
                <w:b w:val="0"/>
              </w:rPr>
            </w:pPr>
            <w:r>
              <w:rPr>
                <w:b w:val="0"/>
              </w:rPr>
              <w:t>Identified</w:t>
            </w:r>
            <w:r w:rsidR="007761E9">
              <w:rPr>
                <w:b w:val="0"/>
              </w:rPr>
              <w:t xml:space="preserve"> and attempt</w:t>
            </w:r>
            <w:r>
              <w:rPr>
                <w:b w:val="0"/>
              </w:rPr>
              <w:t>ed</w:t>
            </w:r>
            <w:r w:rsidR="007761E9">
              <w:rPr>
                <w:b w:val="0"/>
              </w:rPr>
              <w:t xml:space="preserve"> to resolve problems or complaints arising between agencies involved in the response.</w:t>
            </w:r>
          </w:p>
        </w:tc>
      </w:tr>
      <w:tr w:rsidR="0036232F">
        <w:tblPrEx>
          <w:tblCellMar>
            <w:top w:w="0" w:type="dxa"/>
            <w:bottom w:w="0" w:type="dxa"/>
          </w:tblCellMar>
        </w:tblPrEx>
        <w:tc>
          <w:tcPr>
            <w:tcW w:w="1440" w:type="dxa"/>
          </w:tcPr>
          <w:p w:rsidR="0036232F" w:rsidRDefault="0036232F" w:rsidP="00E049AB">
            <w:pPr>
              <w:ind w:left="720" w:hanging="720"/>
            </w:pPr>
          </w:p>
        </w:tc>
        <w:tc>
          <w:tcPr>
            <w:tcW w:w="1440" w:type="dxa"/>
          </w:tcPr>
          <w:p w:rsidR="0036232F" w:rsidRDefault="0036232F" w:rsidP="00E049AB">
            <w:pPr>
              <w:ind w:left="720" w:hanging="720"/>
            </w:pPr>
          </w:p>
        </w:tc>
        <w:tc>
          <w:tcPr>
            <w:tcW w:w="900" w:type="dxa"/>
          </w:tcPr>
          <w:p w:rsidR="0036232F" w:rsidRDefault="0036232F" w:rsidP="00E049AB">
            <w:pPr>
              <w:ind w:left="720" w:hanging="720"/>
            </w:pPr>
          </w:p>
        </w:tc>
        <w:tc>
          <w:tcPr>
            <w:tcW w:w="7200" w:type="dxa"/>
          </w:tcPr>
          <w:p w:rsidR="0036232F" w:rsidRPr="002258F6" w:rsidRDefault="0036232F" w:rsidP="00E049AB">
            <w:pPr>
              <w:pStyle w:val="Heading2"/>
              <w:tabs>
                <w:tab w:val="left" w:pos="0"/>
                <w:tab w:val="left" w:pos="612"/>
              </w:tabs>
              <w:rPr>
                <w:b w:val="0"/>
              </w:rPr>
            </w:pPr>
            <w:r w:rsidRPr="002258F6">
              <w:rPr>
                <w:b w:val="0"/>
              </w:rPr>
              <w:t>Incorporate</w:t>
            </w:r>
            <w:r>
              <w:rPr>
                <w:b w:val="0"/>
              </w:rPr>
              <w:t>d</w:t>
            </w:r>
            <w:r w:rsidRPr="002258F6">
              <w:rPr>
                <w:b w:val="0"/>
              </w:rPr>
              <w:t xml:space="preserve"> lessons learned during emergencies or exercises into the existing plan and procedures.</w:t>
            </w:r>
          </w:p>
        </w:tc>
      </w:tr>
    </w:tbl>
    <w:p w:rsidR="00B21FE3" w:rsidRDefault="00B21FE3" w:rsidP="0036232F">
      <w:pPr>
        <w:jc w:val="center"/>
        <w:sectPr w:rsidR="00B21FE3">
          <w:headerReference w:type="even" r:id="rId26"/>
          <w:headerReference w:type="default" r:id="rId27"/>
          <w:headerReference w:type="first" r:id="rId28"/>
          <w:pgSz w:w="12240" w:h="15840"/>
          <w:pgMar w:top="1152" w:right="720" w:bottom="1152" w:left="1440" w:header="720" w:footer="720" w:gutter="0"/>
          <w:cols w:space="720"/>
          <w:docGrid w:linePitch="360"/>
        </w:sectPr>
      </w:pPr>
    </w:p>
    <w:p w:rsidR="0036232F" w:rsidRPr="00755D05" w:rsidRDefault="0036232F" w:rsidP="0036232F">
      <w:pPr>
        <w:jc w:val="center"/>
        <w:rPr>
          <w:b/>
          <w:sz w:val="28"/>
          <w:szCs w:val="28"/>
        </w:rPr>
      </w:pPr>
      <w:r>
        <w:rPr>
          <w:b/>
          <w:sz w:val="28"/>
          <w:szCs w:val="28"/>
        </w:rPr>
        <w:t>SAFETY OFFICER</w:t>
      </w:r>
      <w:r w:rsidRPr="00755D05">
        <w:rPr>
          <w:b/>
          <w:sz w:val="28"/>
          <w:szCs w:val="28"/>
        </w:rPr>
        <w:t xml:space="preserve"> CHECKLIST</w:t>
      </w:r>
    </w:p>
    <w:p w:rsidR="0036232F" w:rsidRDefault="0036232F" w:rsidP="0036232F"/>
    <w:p w:rsidR="0036232F" w:rsidRPr="00F1068F" w:rsidRDefault="0036232F" w:rsidP="00F3042F">
      <w:pPr>
        <w:pStyle w:val="BodyTextIndent3"/>
        <w:ind w:left="1440" w:hanging="1620"/>
        <w:jc w:val="left"/>
      </w:pPr>
      <w:r w:rsidRPr="00F1068F">
        <w:t xml:space="preserve">Responsible for:  </w:t>
      </w:r>
      <w:r w:rsidR="007761E9">
        <w:t>identifying, monitoring and assessing hazardous and unsafe situations; developing measures to ensure personnel safety, correcting unsafe acts or conditions; stopping or</w:t>
      </w:r>
      <w:r w:rsidR="008F4E38">
        <w:t xml:space="preserve"> </w:t>
      </w:r>
      <w:r w:rsidR="007761E9">
        <w:t>preventing unsafe acts when immediate action is warranted.</w:t>
      </w:r>
    </w:p>
    <w:p w:rsidR="0036232F" w:rsidRDefault="0036232F" w:rsidP="0036232F">
      <w:pPr>
        <w:pStyle w:val="Heading6"/>
      </w:pPr>
      <w:r>
        <w:t>Reports to: the</w:t>
      </w:r>
      <w:r w:rsidR="0013198E">
        <w:t xml:space="preserve"> </w:t>
      </w:r>
      <w:r w:rsidR="0013198E">
        <w:rPr>
          <w:b/>
        </w:rPr>
        <w:t>EOC Manager</w:t>
      </w:r>
    </w:p>
    <w:p w:rsidR="0036232F" w:rsidRDefault="0036232F" w:rsidP="0036232F"/>
    <w:p w:rsidR="0036232F" w:rsidRDefault="0036232F" w:rsidP="0036232F">
      <w:pPr>
        <w:pStyle w:val="Heading4"/>
      </w:pPr>
      <w:r>
        <w:t>DATE OF ACTIVATION: ____________  REASON FOR ACTIVATION: ___________________________</w:t>
      </w:r>
    </w:p>
    <w:p w:rsidR="0036232F" w:rsidRDefault="0036232F" w:rsidP="0036232F"/>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36232F">
        <w:tblPrEx>
          <w:tblCellMar>
            <w:top w:w="0" w:type="dxa"/>
            <w:bottom w:w="0" w:type="dxa"/>
          </w:tblCellMar>
        </w:tblPrEx>
        <w:tc>
          <w:tcPr>
            <w:tcW w:w="1440" w:type="dxa"/>
            <w:shd w:val="clear" w:color="auto" w:fill="D9D9D9"/>
          </w:tcPr>
          <w:p w:rsidR="0036232F" w:rsidRDefault="0036232F" w:rsidP="00E049AB">
            <w:pPr>
              <w:jc w:val="center"/>
              <w:rPr>
                <w:b/>
              </w:rPr>
            </w:pPr>
            <w:r>
              <w:rPr>
                <w:b/>
              </w:rPr>
              <w:t>Completed or N/A</w:t>
            </w:r>
          </w:p>
        </w:tc>
        <w:tc>
          <w:tcPr>
            <w:tcW w:w="1440" w:type="dxa"/>
            <w:shd w:val="clear" w:color="auto" w:fill="D9D9D9"/>
          </w:tcPr>
          <w:p w:rsidR="0036232F" w:rsidRDefault="0036232F" w:rsidP="00E049AB">
            <w:pPr>
              <w:jc w:val="center"/>
              <w:rPr>
                <w:b/>
              </w:rPr>
            </w:pPr>
            <w:r>
              <w:rPr>
                <w:b/>
              </w:rPr>
              <w:t>By (initials)</w:t>
            </w:r>
          </w:p>
        </w:tc>
        <w:tc>
          <w:tcPr>
            <w:tcW w:w="900" w:type="dxa"/>
            <w:shd w:val="clear" w:color="auto" w:fill="D9D9D9"/>
          </w:tcPr>
          <w:p w:rsidR="0036232F" w:rsidRDefault="0036232F" w:rsidP="00E049AB">
            <w:pPr>
              <w:jc w:val="center"/>
              <w:rPr>
                <w:b/>
              </w:rPr>
            </w:pPr>
            <w:r>
              <w:rPr>
                <w:b/>
              </w:rPr>
              <w:t>Time</w:t>
            </w:r>
          </w:p>
        </w:tc>
        <w:tc>
          <w:tcPr>
            <w:tcW w:w="7200" w:type="dxa"/>
            <w:shd w:val="clear" w:color="auto" w:fill="D9D9D9"/>
          </w:tcPr>
          <w:p w:rsidR="0036232F" w:rsidRDefault="0036232F" w:rsidP="00E049AB">
            <w:pPr>
              <w:pStyle w:val="Heading2"/>
            </w:pPr>
            <w:r>
              <w:t>Item</w:t>
            </w:r>
          </w:p>
        </w:tc>
      </w:tr>
      <w:tr w:rsidR="00981F1B">
        <w:tblPrEx>
          <w:tblCellMar>
            <w:top w:w="0" w:type="dxa"/>
            <w:bottom w:w="0" w:type="dxa"/>
          </w:tblCellMar>
        </w:tblPrEx>
        <w:trPr>
          <w:trHeight w:val="90"/>
        </w:trPr>
        <w:tc>
          <w:tcPr>
            <w:tcW w:w="1440" w:type="dxa"/>
          </w:tcPr>
          <w:p w:rsidR="00981F1B" w:rsidRDefault="00981F1B" w:rsidP="004C5110">
            <w:pPr>
              <w:rPr>
                <w:noProof/>
              </w:rPr>
            </w:pPr>
          </w:p>
        </w:tc>
        <w:tc>
          <w:tcPr>
            <w:tcW w:w="1440" w:type="dxa"/>
          </w:tcPr>
          <w:p w:rsidR="00981F1B" w:rsidRDefault="00981F1B" w:rsidP="004C5110">
            <w:pPr>
              <w:ind w:left="720" w:hanging="720"/>
            </w:pPr>
          </w:p>
        </w:tc>
        <w:tc>
          <w:tcPr>
            <w:tcW w:w="900" w:type="dxa"/>
          </w:tcPr>
          <w:p w:rsidR="00981F1B" w:rsidRDefault="00981F1B" w:rsidP="004C5110">
            <w:pPr>
              <w:ind w:left="720" w:hanging="720"/>
            </w:pPr>
          </w:p>
        </w:tc>
        <w:tc>
          <w:tcPr>
            <w:tcW w:w="7200" w:type="dxa"/>
          </w:tcPr>
          <w:p w:rsidR="00981F1B" w:rsidRDefault="00981F1B" w:rsidP="004C5110">
            <w:pPr>
              <w:pStyle w:val="Heading2"/>
              <w:ind w:left="720" w:hanging="720"/>
              <w:rPr>
                <w:b w:val="0"/>
              </w:rPr>
            </w:pPr>
            <w:r>
              <w:rPr>
                <w:b w:val="0"/>
              </w:rPr>
              <w:t>Assumed responsibilities of the Safety Officer.</w:t>
            </w:r>
          </w:p>
        </w:tc>
      </w:tr>
      <w:tr w:rsidR="00981F1B">
        <w:tblPrEx>
          <w:tblCellMar>
            <w:top w:w="0" w:type="dxa"/>
            <w:bottom w:w="0" w:type="dxa"/>
          </w:tblCellMar>
        </w:tblPrEx>
        <w:trPr>
          <w:trHeight w:val="90"/>
        </w:trPr>
        <w:tc>
          <w:tcPr>
            <w:tcW w:w="1440" w:type="dxa"/>
          </w:tcPr>
          <w:p w:rsidR="00981F1B" w:rsidRDefault="00981F1B" w:rsidP="004C5110">
            <w:pPr>
              <w:rPr>
                <w:noProof/>
              </w:rPr>
            </w:pPr>
          </w:p>
        </w:tc>
        <w:tc>
          <w:tcPr>
            <w:tcW w:w="1440" w:type="dxa"/>
          </w:tcPr>
          <w:p w:rsidR="00981F1B" w:rsidRDefault="00981F1B" w:rsidP="00E049AB">
            <w:pPr>
              <w:ind w:left="720" w:hanging="720"/>
            </w:pPr>
          </w:p>
        </w:tc>
        <w:tc>
          <w:tcPr>
            <w:tcW w:w="900" w:type="dxa"/>
          </w:tcPr>
          <w:p w:rsidR="00981F1B" w:rsidRDefault="00981F1B" w:rsidP="00E049AB">
            <w:pPr>
              <w:ind w:left="720" w:hanging="720"/>
            </w:pPr>
          </w:p>
        </w:tc>
        <w:tc>
          <w:tcPr>
            <w:tcW w:w="7200" w:type="dxa"/>
          </w:tcPr>
          <w:p w:rsidR="00981F1B" w:rsidRDefault="00981F1B" w:rsidP="00652029">
            <w:pPr>
              <w:pStyle w:val="Heading2"/>
              <w:ind w:firstLine="72"/>
              <w:rPr>
                <w:b w:val="0"/>
              </w:rPr>
            </w:pPr>
            <w:r>
              <w:rPr>
                <w:b w:val="0"/>
              </w:rPr>
              <w:t>Compiled list of potentially hazardous situations for presentation at planning meetings.</w:t>
            </w:r>
          </w:p>
        </w:tc>
      </w:tr>
      <w:tr w:rsidR="00981F1B">
        <w:tblPrEx>
          <w:tblCellMar>
            <w:top w:w="0" w:type="dxa"/>
            <w:bottom w:w="0" w:type="dxa"/>
          </w:tblCellMar>
        </w:tblPrEx>
        <w:tc>
          <w:tcPr>
            <w:tcW w:w="1440" w:type="dxa"/>
          </w:tcPr>
          <w:p w:rsidR="00981F1B" w:rsidRDefault="00981F1B" w:rsidP="004C5110">
            <w:pPr>
              <w:ind w:left="720" w:hanging="720"/>
            </w:pPr>
          </w:p>
        </w:tc>
        <w:tc>
          <w:tcPr>
            <w:tcW w:w="1440" w:type="dxa"/>
          </w:tcPr>
          <w:p w:rsidR="00981F1B" w:rsidRDefault="00981F1B" w:rsidP="00E049AB">
            <w:pPr>
              <w:ind w:left="720" w:hanging="720"/>
            </w:pPr>
          </w:p>
        </w:tc>
        <w:tc>
          <w:tcPr>
            <w:tcW w:w="900" w:type="dxa"/>
          </w:tcPr>
          <w:p w:rsidR="00981F1B" w:rsidRDefault="00981F1B" w:rsidP="00E049AB">
            <w:pPr>
              <w:ind w:left="720" w:hanging="720"/>
            </w:pPr>
          </w:p>
        </w:tc>
        <w:tc>
          <w:tcPr>
            <w:tcW w:w="7200" w:type="dxa"/>
          </w:tcPr>
          <w:p w:rsidR="00981F1B" w:rsidRPr="004C5110" w:rsidRDefault="00981F1B" w:rsidP="00E049AB">
            <w:pPr>
              <w:pStyle w:val="Heading2"/>
              <w:ind w:left="720" w:hanging="720"/>
              <w:rPr>
                <w:b w:val="0"/>
              </w:rPr>
            </w:pPr>
            <w:r w:rsidRPr="004C5110">
              <w:rPr>
                <w:b w:val="0"/>
              </w:rPr>
              <w:t>Attended planning meetings to advise on safety matters.</w:t>
            </w:r>
          </w:p>
        </w:tc>
      </w:tr>
      <w:tr w:rsidR="00981F1B">
        <w:tblPrEx>
          <w:tblCellMar>
            <w:top w:w="0" w:type="dxa"/>
            <w:bottom w:w="0" w:type="dxa"/>
          </w:tblCellMar>
        </w:tblPrEx>
        <w:tc>
          <w:tcPr>
            <w:tcW w:w="1440" w:type="dxa"/>
          </w:tcPr>
          <w:p w:rsidR="00981F1B" w:rsidRDefault="00981F1B" w:rsidP="004C5110">
            <w:pPr>
              <w:ind w:left="720" w:hanging="720"/>
            </w:pPr>
          </w:p>
        </w:tc>
        <w:tc>
          <w:tcPr>
            <w:tcW w:w="1440" w:type="dxa"/>
          </w:tcPr>
          <w:p w:rsidR="00981F1B" w:rsidRDefault="00981F1B" w:rsidP="00E049AB">
            <w:pPr>
              <w:ind w:left="720" w:hanging="720"/>
            </w:pPr>
          </w:p>
        </w:tc>
        <w:tc>
          <w:tcPr>
            <w:tcW w:w="900" w:type="dxa"/>
          </w:tcPr>
          <w:p w:rsidR="00981F1B" w:rsidRDefault="00981F1B" w:rsidP="00E049AB">
            <w:pPr>
              <w:ind w:left="720" w:hanging="720"/>
            </w:pPr>
          </w:p>
        </w:tc>
        <w:tc>
          <w:tcPr>
            <w:tcW w:w="7200" w:type="dxa"/>
          </w:tcPr>
          <w:p w:rsidR="004C5110" w:rsidRPr="004C5110" w:rsidRDefault="004C5110" w:rsidP="004C5110">
            <w:r w:rsidRPr="004C5110">
              <w:t>Reviewed field reports to identify safety concerns.</w:t>
            </w:r>
          </w:p>
        </w:tc>
      </w:tr>
      <w:tr w:rsidR="00981F1B">
        <w:tblPrEx>
          <w:tblCellMar>
            <w:top w:w="0" w:type="dxa"/>
            <w:bottom w:w="0" w:type="dxa"/>
          </w:tblCellMar>
        </w:tblPrEx>
        <w:tc>
          <w:tcPr>
            <w:tcW w:w="1440" w:type="dxa"/>
          </w:tcPr>
          <w:p w:rsidR="00981F1B" w:rsidRDefault="00981F1B" w:rsidP="004C5110">
            <w:pPr>
              <w:ind w:left="720" w:hanging="720"/>
            </w:pPr>
          </w:p>
        </w:tc>
        <w:tc>
          <w:tcPr>
            <w:tcW w:w="1440" w:type="dxa"/>
          </w:tcPr>
          <w:p w:rsidR="00981F1B" w:rsidRDefault="00981F1B" w:rsidP="00E049AB">
            <w:pPr>
              <w:ind w:left="720" w:hanging="720"/>
            </w:pPr>
          </w:p>
        </w:tc>
        <w:tc>
          <w:tcPr>
            <w:tcW w:w="900" w:type="dxa"/>
          </w:tcPr>
          <w:p w:rsidR="00981F1B" w:rsidRDefault="00981F1B" w:rsidP="00E049AB">
            <w:pPr>
              <w:ind w:left="720" w:hanging="720"/>
            </w:pPr>
          </w:p>
        </w:tc>
        <w:tc>
          <w:tcPr>
            <w:tcW w:w="7200" w:type="dxa"/>
          </w:tcPr>
          <w:p w:rsidR="00981F1B" w:rsidRDefault="004C5110" w:rsidP="00E049AB">
            <w:pPr>
              <w:pStyle w:val="Heading2"/>
              <w:ind w:left="720" w:hanging="720"/>
              <w:rPr>
                <w:b w:val="0"/>
              </w:rPr>
            </w:pPr>
            <w:r>
              <w:rPr>
                <w:b w:val="0"/>
              </w:rPr>
              <w:t>Stopped unsafe operations – if warranted.</w:t>
            </w:r>
          </w:p>
        </w:tc>
      </w:tr>
      <w:tr w:rsidR="00981F1B">
        <w:tblPrEx>
          <w:tblCellMar>
            <w:top w:w="0" w:type="dxa"/>
            <w:bottom w:w="0" w:type="dxa"/>
          </w:tblCellMar>
        </w:tblPrEx>
        <w:tc>
          <w:tcPr>
            <w:tcW w:w="1440" w:type="dxa"/>
          </w:tcPr>
          <w:p w:rsidR="00981F1B" w:rsidRDefault="00981F1B" w:rsidP="004C5110">
            <w:pPr>
              <w:ind w:left="720" w:hanging="720"/>
            </w:pPr>
          </w:p>
        </w:tc>
        <w:tc>
          <w:tcPr>
            <w:tcW w:w="1440" w:type="dxa"/>
          </w:tcPr>
          <w:p w:rsidR="00981F1B" w:rsidRDefault="00981F1B" w:rsidP="00E049AB">
            <w:pPr>
              <w:ind w:left="720" w:hanging="720"/>
            </w:pPr>
          </w:p>
        </w:tc>
        <w:tc>
          <w:tcPr>
            <w:tcW w:w="900" w:type="dxa"/>
          </w:tcPr>
          <w:p w:rsidR="00981F1B" w:rsidRDefault="00981F1B" w:rsidP="00E049AB">
            <w:pPr>
              <w:ind w:left="720" w:hanging="720"/>
            </w:pPr>
          </w:p>
        </w:tc>
        <w:tc>
          <w:tcPr>
            <w:tcW w:w="7200" w:type="dxa"/>
          </w:tcPr>
          <w:p w:rsidR="00981F1B" w:rsidRDefault="004C5110" w:rsidP="00E049AB">
            <w:pPr>
              <w:pStyle w:val="Heading2"/>
              <w:ind w:left="720" w:hanging="720"/>
              <w:rPr>
                <w:b w:val="0"/>
              </w:rPr>
            </w:pPr>
            <w:r>
              <w:rPr>
                <w:b w:val="0"/>
              </w:rPr>
              <w:t>Investigated accidents and prepared accident report.</w:t>
            </w:r>
          </w:p>
        </w:tc>
      </w:tr>
      <w:tr w:rsidR="00981F1B">
        <w:tblPrEx>
          <w:tblCellMar>
            <w:top w:w="0" w:type="dxa"/>
            <w:bottom w:w="0" w:type="dxa"/>
          </w:tblCellMar>
        </w:tblPrEx>
        <w:tc>
          <w:tcPr>
            <w:tcW w:w="1440" w:type="dxa"/>
          </w:tcPr>
          <w:p w:rsidR="00981F1B" w:rsidRDefault="00981F1B" w:rsidP="004C5110">
            <w:pPr>
              <w:ind w:left="720" w:hanging="720"/>
            </w:pPr>
          </w:p>
        </w:tc>
        <w:tc>
          <w:tcPr>
            <w:tcW w:w="1440" w:type="dxa"/>
          </w:tcPr>
          <w:p w:rsidR="00981F1B" w:rsidRDefault="00981F1B" w:rsidP="00E049AB">
            <w:pPr>
              <w:ind w:left="720" w:hanging="720"/>
            </w:pPr>
          </w:p>
        </w:tc>
        <w:tc>
          <w:tcPr>
            <w:tcW w:w="900" w:type="dxa"/>
          </w:tcPr>
          <w:p w:rsidR="00981F1B" w:rsidRDefault="00981F1B" w:rsidP="00E049AB">
            <w:pPr>
              <w:ind w:left="720" w:hanging="720"/>
            </w:pPr>
          </w:p>
        </w:tc>
        <w:tc>
          <w:tcPr>
            <w:tcW w:w="7200" w:type="dxa"/>
          </w:tcPr>
          <w:p w:rsidR="00981F1B" w:rsidRDefault="004C5110" w:rsidP="00E049AB">
            <w:pPr>
              <w:pStyle w:val="Heading2"/>
              <w:ind w:left="720" w:hanging="720"/>
              <w:rPr>
                <w:b w:val="0"/>
              </w:rPr>
            </w:pPr>
            <w:r>
              <w:rPr>
                <w:b w:val="0"/>
              </w:rPr>
              <w:t>Recommended corrective action in case of unsafe situations.</w:t>
            </w:r>
          </w:p>
        </w:tc>
      </w:tr>
      <w:tr w:rsidR="0036232F">
        <w:tblPrEx>
          <w:tblCellMar>
            <w:top w:w="0" w:type="dxa"/>
            <w:bottom w:w="0" w:type="dxa"/>
          </w:tblCellMar>
        </w:tblPrEx>
        <w:tc>
          <w:tcPr>
            <w:tcW w:w="1440" w:type="dxa"/>
          </w:tcPr>
          <w:p w:rsidR="0036232F" w:rsidRDefault="0036232F" w:rsidP="00E049AB">
            <w:pPr>
              <w:ind w:left="720" w:hanging="720"/>
            </w:pPr>
          </w:p>
        </w:tc>
        <w:tc>
          <w:tcPr>
            <w:tcW w:w="1440" w:type="dxa"/>
          </w:tcPr>
          <w:p w:rsidR="0036232F" w:rsidRDefault="0036232F" w:rsidP="00E049AB">
            <w:pPr>
              <w:ind w:left="720" w:hanging="720"/>
            </w:pPr>
          </w:p>
        </w:tc>
        <w:tc>
          <w:tcPr>
            <w:tcW w:w="900" w:type="dxa"/>
          </w:tcPr>
          <w:p w:rsidR="0036232F" w:rsidRDefault="0036232F" w:rsidP="00E049AB">
            <w:pPr>
              <w:ind w:left="720" w:hanging="720"/>
            </w:pPr>
          </w:p>
        </w:tc>
        <w:tc>
          <w:tcPr>
            <w:tcW w:w="7200" w:type="dxa"/>
          </w:tcPr>
          <w:p w:rsidR="0036232F" w:rsidRPr="002258F6" w:rsidRDefault="0036232F" w:rsidP="00E049AB">
            <w:pPr>
              <w:pStyle w:val="Heading2"/>
              <w:tabs>
                <w:tab w:val="left" w:pos="0"/>
                <w:tab w:val="left" w:pos="612"/>
              </w:tabs>
              <w:rPr>
                <w:b w:val="0"/>
              </w:rPr>
            </w:pPr>
            <w:r w:rsidRPr="002258F6">
              <w:rPr>
                <w:b w:val="0"/>
              </w:rPr>
              <w:t>Incorporate</w:t>
            </w:r>
            <w:r>
              <w:rPr>
                <w:b w:val="0"/>
              </w:rPr>
              <w:t>d</w:t>
            </w:r>
            <w:r w:rsidRPr="002258F6">
              <w:rPr>
                <w:b w:val="0"/>
              </w:rPr>
              <w:t xml:space="preserve"> lessons learned during emergencies or exercises into the existing plan and procedures.</w:t>
            </w:r>
          </w:p>
        </w:tc>
      </w:tr>
    </w:tbl>
    <w:p w:rsidR="00B21FE3" w:rsidRDefault="00B21FE3" w:rsidP="00755D05">
      <w:pPr>
        <w:jc w:val="center"/>
        <w:sectPr w:rsidR="00B21FE3">
          <w:headerReference w:type="even" r:id="rId29"/>
          <w:headerReference w:type="default" r:id="rId30"/>
          <w:headerReference w:type="first" r:id="rId31"/>
          <w:pgSz w:w="12240" w:h="15840"/>
          <w:pgMar w:top="1152" w:right="720" w:bottom="1152" w:left="1440" w:header="720" w:footer="720" w:gutter="0"/>
          <w:cols w:space="720"/>
          <w:docGrid w:linePitch="360"/>
        </w:sectPr>
      </w:pPr>
    </w:p>
    <w:p w:rsidR="00447FC1" w:rsidRPr="00755D05" w:rsidRDefault="00447FC1" w:rsidP="00755D05">
      <w:pPr>
        <w:jc w:val="center"/>
        <w:rPr>
          <w:b/>
          <w:sz w:val="28"/>
          <w:szCs w:val="28"/>
        </w:rPr>
      </w:pPr>
      <w:r w:rsidRPr="00755D05">
        <w:rPr>
          <w:b/>
          <w:sz w:val="28"/>
          <w:szCs w:val="28"/>
        </w:rPr>
        <w:t>OPERATIONS SECTION</w:t>
      </w:r>
      <w:r w:rsidR="000538EF">
        <w:rPr>
          <w:b/>
          <w:sz w:val="28"/>
          <w:szCs w:val="28"/>
        </w:rPr>
        <w:t xml:space="preserve"> CHIEF</w:t>
      </w:r>
      <w:r w:rsidRPr="00755D05">
        <w:rPr>
          <w:b/>
          <w:sz w:val="28"/>
          <w:szCs w:val="28"/>
        </w:rPr>
        <w:t xml:space="preserve"> CHECKLIST</w:t>
      </w:r>
    </w:p>
    <w:p w:rsidR="00447FC1" w:rsidRDefault="00447FC1" w:rsidP="00447FC1"/>
    <w:p w:rsidR="00447FC1" w:rsidRPr="00F1068F" w:rsidRDefault="00447FC1" w:rsidP="00F3042F">
      <w:pPr>
        <w:pStyle w:val="BodyTextIndent3"/>
        <w:ind w:left="1620" w:right="-360" w:hanging="1800"/>
        <w:jc w:val="left"/>
      </w:pPr>
      <w:r w:rsidRPr="00F1068F">
        <w:t>Responsible for:  provision of emergency services to aid in the protection of the municipal government, its citizens and their property</w:t>
      </w:r>
    </w:p>
    <w:p w:rsidR="00447FC1" w:rsidRDefault="00447FC1" w:rsidP="00447FC1">
      <w:pPr>
        <w:pStyle w:val="Heading6"/>
      </w:pPr>
      <w:r>
        <w:t xml:space="preserve">Reports to: the </w:t>
      </w:r>
      <w:r w:rsidR="0013198E">
        <w:rPr>
          <w:b/>
        </w:rPr>
        <w:t>EOC Manager</w:t>
      </w:r>
    </w:p>
    <w:p w:rsidR="00447FC1" w:rsidRDefault="00447FC1" w:rsidP="00447FC1"/>
    <w:p w:rsidR="00447FC1" w:rsidRDefault="00447FC1" w:rsidP="00447FC1">
      <w:pPr>
        <w:pStyle w:val="Heading4"/>
      </w:pPr>
      <w:r>
        <w:t>DATE OF ACTIVATION: ____________  REASON FOR ACTIVATION: ___________________________</w:t>
      </w:r>
    </w:p>
    <w:p w:rsidR="00447FC1" w:rsidRDefault="00447FC1" w:rsidP="00447FC1"/>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447FC1">
        <w:tblPrEx>
          <w:tblCellMar>
            <w:top w:w="0" w:type="dxa"/>
            <w:bottom w:w="0" w:type="dxa"/>
          </w:tblCellMar>
        </w:tblPrEx>
        <w:tc>
          <w:tcPr>
            <w:tcW w:w="1440" w:type="dxa"/>
            <w:shd w:val="clear" w:color="auto" w:fill="D9D9D9"/>
          </w:tcPr>
          <w:p w:rsidR="00447FC1" w:rsidRDefault="00447FC1" w:rsidP="00447FC1">
            <w:pPr>
              <w:jc w:val="center"/>
              <w:rPr>
                <w:b/>
              </w:rPr>
            </w:pPr>
            <w:r>
              <w:rPr>
                <w:b/>
              </w:rPr>
              <w:t>Completed or N/A</w:t>
            </w:r>
          </w:p>
        </w:tc>
        <w:tc>
          <w:tcPr>
            <w:tcW w:w="1440" w:type="dxa"/>
            <w:shd w:val="clear" w:color="auto" w:fill="D9D9D9"/>
          </w:tcPr>
          <w:p w:rsidR="00447FC1" w:rsidRDefault="00447FC1" w:rsidP="00447FC1">
            <w:pPr>
              <w:jc w:val="center"/>
              <w:rPr>
                <w:b/>
              </w:rPr>
            </w:pPr>
            <w:r>
              <w:rPr>
                <w:b/>
              </w:rPr>
              <w:t>By (initials)</w:t>
            </w:r>
          </w:p>
        </w:tc>
        <w:tc>
          <w:tcPr>
            <w:tcW w:w="900" w:type="dxa"/>
            <w:shd w:val="clear" w:color="auto" w:fill="D9D9D9"/>
          </w:tcPr>
          <w:p w:rsidR="00447FC1" w:rsidRDefault="00447FC1" w:rsidP="00447FC1">
            <w:pPr>
              <w:jc w:val="center"/>
              <w:rPr>
                <w:b/>
              </w:rPr>
            </w:pPr>
            <w:r>
              <w:rPr>
                <w:b/>
              </w:rPr>
              <w:t>Time</w:t>
            </w:r>
          </w:p>
        </w:tc>
        <w:tc>
          <w:tcPr>
            <w:tcW w:w="7200" w:type="dxa"/>
            <w:shd w:val="clear" w:color="auto" w:fill="D9D9D9"/>
          </w:tcPr>
          <w:p w:rsidR="00447FC1" w:rsidRDefault="00447FC1" w:rsidP="00447FC1">
            <w:pPr>
              <w:pStyle w:val="Heading2"/>
            </w:pPr>
            <w:r>
              <w:t>Item</w:t>
            </w:r>
          </w:p>
        </w:tc>
      </w:tr>
      <w:tr w:rsidR="00447FC1">
        <w:tblPrEx>
          <w:tblCellMar>
            <w:top w:w="0" w:type="dxa"/>
            <w:bottom w:w="0" w:type="dxa"/>
          </w:tblCellMar>
        </w:tblPrEx>
        <w:trPr>
          <w:trHeight w:val="90"/>
        </w:trPr>
        <w:tc>
          <w:tcPr>
            <w:tcW w:w="1440" w:type="dxa"/>
          </w:tcPr>
          <w:p w:rsidR="00447FC1" w:rsidRDefault="00447FC1" w:rsidP="00447FC1">
            <w:pPr>
              <w:rPr>
                <w:noProof/>
              </w:rPr>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Assumed responsibilities of Operations Section Chief</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652029">
            <w:pPr>
              <w:pStyle w:val="Heading2"/>
              <w:rPr>
                <w:b w:val="0"/>
              </w:rPr>
            </w:pPr>
            <w:r>
              <w:rPr>
                <w:b w:val="0"/>
              </w:rPr>
              <w:t>Delegated the role o</w:t>
            </w:r>
            <w:r w:rsidR="002F5753">
              <w:rPr>
                <w:b w:val="0"/>
              </w:rPr>
              <w:t>f Communications</w:t>
            </w:r>
            <w:r>
              <w:rPr>
                <w:b w:val="0"/>
              </w:rPr>
              <w:t xml:space="preserve"> (ESF # 2) </w:t>
            </w:r>
            <w:r w:rsidR="009C62BC">
              <w:rPr>
                <w:b w:val="0"/>
              </w:rPr>
              <w:t>Branch Director</w:t>
            </w:r>
            <w:r>
              <w:rPr>
                <w:b w:val="0"/>
              </w:rPr>
              <w:t xml:space="preserve"> to_______________.</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652029">
            <w:pPr>
              <w:pStyle w:val="Heading2"/>
              <w:rPr>
                <w:b w:val="0"/>
              </w:rPr>
            </w:pPr>
            <w:r>
              <w:rPr>
                <w:b w:val="0"/>
              </w:rPr>
              <w:t xml:space="preserve">Delegated the role of Firefighting (ESF # </w:t>
            </w:r>
            <w:r w:rsidR="00402AD2">
              <w:rPr>
                <w:b w:val="0"/>
              </w:rPr>
              <w:t>4</w:t>
            </w:r>
            <w:r>
              <w:rPr>
                <w:b w:val="0"/>
              </w:rPr>
              <w:t xml:space="preserve">) </w:t>
            </w:r>
            <w:r w:rsidR="009C62BC">
              <w:rPr>
                <w:b w:val="0"/>
              </w:rPr>
              <w:t>Branch Director</w:t>
            </w:r>
            <w:r>
              <w:rPr>
                <w:b w:val="0"/>
              </w:rPr>
              <w:t xml:space="preserve"> to__________.</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652029">
            <w:pPr>
              <w:pStyle w:val="Heading2"/>
              <w:rPr>
                <w:b w:val="0"/>
              </w:rPr>
            </w:pPr>
            <w:r>
              <w:rPr>
                <w:b w:val="0"/>
              </w:rPr>
              <w:t xml:space="preserve">Delegated the role of </w:t>
            </w:r>
            <w:r w:rsidR="009C62BC">
              <w:rPr>
                <w:b w:val="0"/>
              </w:rPr>
              <w:t xml:space="preserve">Public </w:t>
            </w:r>
            <w:r>
              <w:rPr>
                <w:b w:val="0"/>
              </w:rPr>
              <w:t>Health</w:t>
            </w:r>
            <w:r w:rsidR="009C62BC">
              <w:rPr>
                <w:b w:val="0"/>
              </w:rPr>
              <w:t xml:space="preserve"> and </w:t>
            </w:r>
            <w:r>
              <w:rPr>
                <w:b w:val="0"/>
              </w:rPr>
              <w:t>Medical</w:t>
            </w:r>
            <w:r w:rsidR="009C62BC">
              <w:rPr>
                <w:b w:val="0"/>
              </w:rPr>
              <w:t xml:space="preserve"> Services </w:t>
            </w:r>
            <w:r>
              <w:rPr>
                <w:b w:val="0"/>
              </w:rPr>
              <w:t xml:space="preserve">(ESF # 8) </w:t>
            </w:r>
            <w:r w:rsidR="009C62BC">
              <w:rPr>
                <w:b w:val="0"/>
              </w:rPr>
              <w:t>Branch Director</w:t>
            </w:r>
            <w:r>
              <w:rPr>
                <w:b w:val="0"/>
              </w:rPr>
              <w:t xml:space="preserve"> to__________.</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652029">
            <w:pPr>
              <w:pStyle w:val="Heading2"/>
              <w:rPr>
                <w:b w:val="0"/>
              </w:rPr>
            </w:pPr>
            <w:r>
              <w:rPr>
                <w:b w:val="0"/>
              </w:rPr>
              <w:t xml:space="preserve">Delegated the role of Search and Rescue (ESF # 9) </w:t>
            </w:r>
            <w:r w:rsidR="009C62BC">
              <w:rPr>
                <w:b w:val="0"/>
              </w:rPr>
              <w:t>Branch Director</w:t>
            </w:r>
            <w:r w:rsidR="00921168">
              <w:rPr>
                <w:b w:val="0"/>
              </w:rPr>
              <w:t xml:space="preserve"> t</w:t>
            </w:r>
            <w:r>
              <w:rPr>
                <w:b w:val="0"/>
              </w:rPr>
              <w:t>o__________.</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652029">
            <w:pPr>
              <w:pStyle w:val="Heading2"/>
              <w:rPr>
                <w:b w:val="0"/>
              </w:rPr>
            </w:pPr>
            <w:r>
              <w:rPr>
                <w:b w:val="0"/>
              </w:rPr>
              <w:t>Delegated the role of H</w:t>
            </w:r>
            <w:r w:rsidR="009C62BC">
              <w:rPr>
                <w:b w:val="0"/>
              </w:rPr>
              <w:t>AZMAT</w:t>
            </w:r>
            <w:r>
              <w:rPr>
                <w:b w:val="0"/>
              </w:rPr>
              <w:t xml:space="preserve"> (ESF # 10) </w:t>
            </w:r>
            <w:r w:rsidR="009C62BC">
              <w:rPr>
                <w:b w:val="0"/>
              </w:rPr>
              <w:t>Branch Director</w:t>
            </w:r>
            <w:r w:rsidR="00921168">
              <w:rPr>
                <w:b w:val="0"/>
              </w:rPr>
              <w:t xml:space="preserve"> </w:t>
            </w:r>
            <w:r>
              <w:rPr>
                <w:b w:val="0"/>
              </w:rPr>
              <w:t>to__________.</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652029">
            <w:pPr>
              <w:pStyle w:val="Heading2"/>
              <w:rPr>
                <w:b w:val="0"/>
              </w:rPr>
            </w:pPr>
            <w:r>
              <w:rPr>
                <w:b w:val="0"/>
              </w:rPr>
              <w:t>Delegated the role of P</w:t>
            </w:r>
            <w:r w:rsidR="009C62BC">
              <w:rPr>
                <w:b w:val="0"/>
              </w:rPr>
              <w:t xml:space="preserve">ublic Safety and Security </w:t>
            </w:r>
            <w:r>
              <w:rPr>
                <w:b w:val="0"/>
              </w:rPr>
              <w:t>(ESF # 13)</w:t>
            </w:r>
            <w:r w:rsidR="009C62BC">
              <w:rPr>
                <w:b w:val="0"/>
              </w:rPr>
              <w:t xml:space="preserve"> Branch Director</w:t>
            </w:r>
            <w:r>
              <w:rPr>
                <w:b w:val="0"/>
              </w:rPr>
              <w:t xml:space="preserve"> to__________.</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Retained the responsibilities of ESF # ____________________</w:t>
            </w:r>
            <w:r w:rsidR="003610C6">
              <w:rPr>
                <w:b w:val="0"/>
              </w:rPr>
              <w: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2258F6" w:rsidRDefault="00447FC1" w:rsidP="00447FC1">
            <w:pPr>
              <w:pStyle w:val="Heading2"/>
              <w:ind w:left="720" w:hanging="720"/>
              <w:rPr>
                <w:b w:val="0"/>
                <w:bCs/>
              </w:rPr>
            </w:pPr>
            <w:r w:rsidRPr="002258F6">
              <w:rPr>
                <w:b w:val="0"/>
                <w:bCs/>
              </w:rPr>
              <w:t>Dev</w:t>
            </w:r>
            <w:r>
              <w:rPr>
                <w:b w:val="0"/>
                <w:bCs/>
              </w:rPr>
              <w:t>elop</w:t>
            </w:r>
            <w:r w:rsidR="00F1068F">
              <w:rPr>
                <w:b w:val="0"/>
                <w:bCs/>
              </w:rPr>
              <w:t>ed</w:t>
            </w:r>
            <w:r>
              <w:rPr>
                <w:b w:val="0"/>
                <w:bCs/>
              </w:rPr>
              <w:t xml:space="preserve"> an after action report (</w:t>
            </w:r>
            <w:smartTag w:uri="urn:schemas-microsoft-com:office:smarttags" w:element="place">
              <w:r>
                <w:rPr>
                  <w:b w:val="0"/>
                  <w:bCs/>
                </w:rPr>
                <w:t>AAR</w:t>
              </w:r>
            </w:smartTag>
            <w:r w:rsidRPr="002258F6">
              <w:rPr>
                <w:b w:val="0"/>
                <w:bCs/>
              </w:rPr>
              <w:t>) for the incident</w:t>
            </w:r>
            <w:r w:rsidR="003610C6">
              <w:rPr>
                <w:b w:val="0"/>
                <w:bCs/>
              </w:rPr>
              <w:t>.</w:t>
            </w:r>
            <w:r w:rsidRPr="002258F6">
              <w:rPr>
                <w:b w:val="0"/>
                <w:bCs/>
              </w:rPr>
              <w:t xml:space="preserve">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2258F6" w:rsidRDefault="00447FC1" w:rsidP="00447FC1">
            <w:pPr>
              <w:pStyle w:val="Heading2"/>
              <w:tabs>
                <w:tab w:val="left" w:pos="0"/>
                <w:tab w:val="left" w:pos="612"/>
              </w:tabs>
              <w:rPr>
                <w:b w:val="0"/>
              </w:rPr>
            </w:pPr>
            <w:r w:rsidRPr="002258F6">
              <w:rPr>
                <w:b w:val="0"/>
              </w:rPr>
              <w:t>Incorporate</w:t>
            </w:r>
            <w:r w:rsidR="00F1068F">
              <w:rPr>
                <w:b w:val="0"/>
              </w:rPr>
              <w:t>d</w:t>
            </w:r>
            <w:r w:rsidRPr="002258F6">
              <w:rPr>
                <w:b w:val="0"/>
              </w:rPr>
              <w:t xml:space="preserve"> lessons learned during emergencies or exercises into the existing plan and procedures.</w:t>
            </w:r>
          </w:p>
        </w:tc>
      </w:tr>
    </w:tbl>
    <w:p w:rsidR="00FE1B56" w:rsidRPr="00755D05" w:rsidRDefault="009C62BC" w:rsidP="00FE1B56">
      <w:pPr>
        <w:jc w:val="center"/>
        <w:rPr>
          <w:b/>
          <w:sz w:val="28"/>
          <w:szCs w:val="28"/>
        </w:rPr>
      </w:pPr>
      <w:r>
        <w:br w:type="page"/>
      </w:r>
      <w:r w:rsidR="00FE1B56">
        <w:rPr>
          <w:b/>
          <w:sz w:val="28"/>
          <w:szCs w:val="28"/>
        </w:rPr>
        <w:t>COMMUNICATIONS BRANCH</w:t>
      </w:r>
      <w:r w:rsidR="00FE1B56" w:rsidRPr="00755D05">
        <w:rPr>
          <w:b/>
          <w:sz w:val="28"/>
          <w:szCs w:val="28"/>
        </w:rPr>
        <w:t xml:space="preserve"> </w:t>
      </w:r>
      <w:r w:rsidR="000538EF">
        <w:rPr>
          <w:b/>
          <w:sz w:val="28"/>
          <w:szCs w:val="28"/>
        </w:rPr>
        <w:t xml:space="preserve">DIRECTOR </w:t>
      </w:r>
      <w:r w:rsidR="00FE1B56" w:rsidRPr="00755D05">
        <w:rPr>
          <w:b/>
          <w:sz w:val="28"/>
          <w:szCs w:val="28"/>
        </w:rPr>
        <w:t>CHECKLIST</w:t>
      </w:r>
    </w:p>
    <w:p w:rsidR="00FE1B56" w:rsidRPr="00F1068F" w:rsidRDefault="00FE1B56" w:rsidP="00F3042F">
      <w:pPr>
        <w:pStyle w:val="BodyTextIndent3"/>
        <w:ind w:left="1800" w:hanging="1800"/>
      </w:pPr>
      <w:r w:rsidRPr="00F1068F">
        <w:t>Responsible for:  provision of emergency services to aid in the protection of the municipal government, its citizens and their property</w:t>
      </w:r>
    </w:p>
    <w:p w:rsidR="009C62BC" w:rsidRDefault="00FE1B56" w:rsidP="00FE1B56">
      <w:r w:rsidRPr="00DC3CFD">
        <w:rPr>
          <w:i/>
        </w:rPr>
        <w:t xml:space="preserve">Reports to: </w:t>
      </w:r>
      <w:r>
        <w:rPr>
          <w:i/>
        </w:rPr>
        <w:t xml:space="preserve"> </w:t>
      </w:r>
      <w:r w:rsidRPr="00DC3CFD">
        <w:rPr>
          <w:i/>
        </w:rPr>
        <w:t xml:space="preserve">the </w:t>
      </w:r>
      <w:r>
        <w:rPr>
          <w:i/>
        </w:rPr>
        <w:t>Oper</w:t>
      </w:r>
      <w:r w:rsidR="00F1068F">
        <w:rPr>
          <w:i/>
        </w:rPr>
        <w:t>a</w:t>
      </w:r>
      <w:r>
        <w:rPr>
          <w:i/>
        </w:rPr>
        <w:t>tions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shd w:val="clear" w:color="auto" w:fill="D9D9D9"/>
          </w:tcPr>
          <w:p w:rsidR="00447FC1" w:rsidRDefault="00447FC1" w:rsidP="00447FC1">
            <w:pPr>
              <w:ind w:left="720" w:hanging="720"/>
            </w:pPr>
          </w:p>
        </w:tc>
        <w:tc>
          <w:tcPr>
            <w:tcW w:w="1440" w:type="dxa"/>
            <w:shd w:val="clear" w:color="auto" w:fill="D9D9D9"/>
          </w:tcPr>
          <w:p w:rsidR="00447FC1" w:rsidRDefault="00447FC1" w:rsidP="00447FC1">
            <w:pPr>
              <w:ind w:left="720" w:hanging="720"/>
            </w:pPr>
          </w:p>
        </w:tc>
        <w:tc>
          <w:tcPr>
            <w:tcW w:w="900" w:type="dxa"/>
            <w:shd w:val="clear" w:color="auto" w:fill="D9D9D9"/>
          </w:tcPr>
          <w:p w:rsidR="00447FC1" w:rsidRDefault="00447FC1" w:rsidP="00447FC1">
            <w:pPr>
              <w:ind w:left="720" w:hanging="720"/>
            </w:pPr>
          </w:p>
        </w:tc>
        <w:tc>
          <w:tcPr>
            <w:tcW w:w="7200" w:type="dxa"/>
          </w:tcPr>
          <w:p w:rsidR="00447FC1" w:rsidRPr="00C55F6C" w:rsidRDefault="002F5753" w:rsidP="00447FC1">
            <w:pPr>
              <w:pStyle w:val="Heading2"/>
              <w:rPr>
                <w:bCs/>
              </w:rPr>
            </w:pPr>
            <w:r>
              <w:t>Communications</w:t>
            </w:r>
            <w:r w:rsidR="009C62BC">
              <w:t xml:space="preserve"> </w:t>
            </w:r>
            <w:r w:rsidR="00447FC1" w:rsidRPr="00C55F6C">
              <w:t>(</w:t>
            </w:r>
            <w:r w:rsidR="00447FC1">
              <w:t>ESF #</w:t>
            </w:r>
            <w:r w:rsidR="00447FC1" w:rsidRPr="00C55F6C">
              <w:t xml:space="preserve"> 2)</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Copy of this EOP</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Action Log</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1F3451">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Reviewed the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Notified the Deputy </w:t>
            </w:r>
            <w:r w:rsidR="0079443D">
              <w:t>Communications</w:t>
            </w:r>
            <w:r w:rsidR="000F4899">
              <w:t xml:space="preserve"> Branch Director</w:t>
            </w:r>
            <w:r>
              <w:t xml:space="preserve"> and placed him/her on standby.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Opened and maintained ESF Action Log (see Attachment 1 to this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Established contact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rsidR="0079443D">
                  <w:t>Communication</w:t>
                </w:r>
              </w:smartTag>
            </w:smartTag>
            <w:r w:rsidR="000F4899">
              <w:t xml:space="preserve"> Branch Director</w:t>
            </w:r>
            <w:r>
              <w: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Notified Emergency Management Coordinator (EMC) of "unmet needs" in signal communications.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1F326F" w:rsidRDefault="00447FC1" w:rsidP="00447FC1">
            <w:pPr>
              <w:pStyle w:val="Header"/>
              <w:tabs>
                <w:tab w:val="clear" w:pos="4320"/>
                <w:tab w:val="clear" w:pos="8640"/>
              </w:tabs>
            </w:pP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 xml:space="preserve">Kept the </w:t>
            </w:r>
            <w:r w:rsidR="0013198E">
              <w:rPr>
                <w:b w:val="0"/>
              </w:rPr>
              <w:t>Operations Section Chief</w:t>
            </w:r>
            <w:r>
              <w:rPr>
                <w:b w:val="0"/>
              </w:rPr>
              <w:t xml:space="preserve"> informed of </w:t>
            </w:r>
            <w:r w:rsidR="0079443D">
              <w:rPr>
                <w:b w:val="0"/>
              </w:rPr>
              <w:t>Communication</w:t>
            </w:r>
            <w:r>
              <w:rPr>
                <w:b w:val="0"/>
              </w:rPr>
              <w:t xml:space="preserve"> status.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Prepared to relocate if necessary.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Established radio and telephone communication with responders and county.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Checked with county for amateur radio operators.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Set-up battery operated AM/FM radio to monitor the EAS.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Portable or hand mobile radios available</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Supervised handling of message traffic via message forms (see Attachments 2 and 3 to this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bCs/>
              </w:rPr>
            </w:pPr>
            <w:r>
              <w:rPr>
                <w:b w:val="0"/>
                <w:bCs/>
              </w:rPr>
              <w:t>Notified schools, hospitals, nursing homes and other places where there may be a concentration of people who may be affected by the emergency (see Notification and Resource Manual) (NARM).</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 xml:space="preserve">Notified major businesses and industries, camp sites, motels/hotels and other transient sites before the siren alert has sounded, if possible (see </w:t>
            </w:r>
            <w:r w:rsidR="00402AD2">
              <w:rPr>
                <w:b w:val="0"/>
              </w:rPr>
              <w:t>Notification and Resource manual (</w:t>
            </w:r>
            <w:r>
              <w:rPr>
                <w:b w:val="0"/>
              </w:rPr>
              <w:t>NARM).</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0B7E51" w:rsidRDefault="00447FC1" w:rsidP="00447FC1">
            <w:pPr>
              <w:pStyle w:val="Header"/>
              <w:tabs>
                <w:tab w:val="clear" w:pos="4320"/>
                <w:tab w:val="clear" w:pos="8640"/>
              </w:tabs>
              <w:rPr>
                <w:i/>
              </w:rPr>
            </w:pPr>
            <w:r w:rsidRPr="000B7E51">
              <w:rPr>
                <w:i/>
              </w:rPr>
              <w:t>Sounding of sirens to alert citizens</w:t>
            </w:r>
          </w:p>
        </w:tc>
      </w:tr>
    </w:tbl>
    <w:p w:rsidR="00066893" w:rsidRDefault="00066893">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rPr>
          <w:trHeight w:val="782"/>
        </w:trPr>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Coordinated w/ Public Information Officer (PIO) if there was to be a message associated with the sounding.</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Coordinated w/ Fire Services if there was to be route alerting in conjunction with the siren sounding.</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rPr>
                <w:b w:val="0"/>
              </w:rPr>
            </w:pPr>
            <w:r>
              <w:rPr>
                <w:b w:val="0"/>
              </w:rPr>
              <w:t>Sirens &amp; EAS (if practical) sounded to announce Protective Action Recommendation.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bCs/>
              </w:rPr>
            </w:pPr>
            <w:r>
              <w:rPr>
                <w:b w:val="0"/>
                <w:bCs/>
              </w:rPr>
              <w:t>Confirmed siren activation.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0B7E51" w:rsidRDefault="00447FC1" w:rsidP="00447FC1">
            <w:pPr>
              <w:pStyle w:val="Heading2"/>
              <w:rPr>
                <w:b w:val="0"/>
              </w:rPr>
            </w:pPr>
            <w:r w:rsidRPr="000B7E51">
              <w:rPr>
                <w:b w:val="0"/>
              </w:rPr>
              <w:t>Verified notification of major businesses and industries, camp sites, motels/hotels, and other transient sites once the siren alert sounded</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rPr>
                <w:b w:val="0"/>
              </w:rPr>
            </w:pPr>
            <w:r>
              <w:rPr>
                <w:b w:val="0"/>
              </w:rPr>
              <w:t>Non-English speaking citizens addressed</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0B7E51" w:rsidRDefault="00447FC1" w:rsidP="00447FC1">
            <w:pPr>
              <w:pStyle w:val="Heading2"/>
              <w:rPr>
                <w:b w:val="0"/>
              </w:rPr>
            </w:pPr>
            <w:r w:rsidRPr="000B7E51">
              <w:rPr>
                <w:b w:val="0"/>
              </w:rPr>
              <w:t>Reviewed communication capabilities to maintain contact with TCPs and ACPs, Transportation Pickup Points and buses and Route/Sector Alert Teams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0B7E51" w:rsidRDefault="00447FC1" w:rsidP="00447FC1">
            <w:pPr>
              <w:pStyle w:val="Heading2"/>
              <w:rPr>
                <w:b w:val="0"/>
              </w:rPr>
            </w:pPr>
          </w:p>
        </w:tc>
      </w:tr>
    </w:tbl>
    <w:p w:rsidR="00DC3CFD" w:rsidRPr="00755D05" w:rsidRDefault="009C62BC" w:rsidP="00DC3CFD">
      <w:pPr>
        <w:jc w:val="center"/>
        <w:rPr>
          <w:b/>
          <w:sz w:val="28"/>
          <w:szCs w:val="28"/>
        </w:rPr>
      </w:pPr>
      <w:r>
        <w:br w:type="page"/>
      </w:r>
      <w:r w:rsidR="00DC3CFD">
        <w:rPr>
          <w:b/>
          <w:sz w:val="28"/>
          <w:szCs w:val="28"/>
        </w:rPr>
        <w:t>FIREFIGHTING</w:t>
      </w:r>
      <w:r w:rsidR="00B21FE3">
        <w:rPr>
          <w:b/>
          <w:sz w:val="28"/>
          <w:szCs w:val="28"/>
        </w:rPr>
        <w:t xml:space="preserve"> (ESF #4)</w:t>
      </w:r>
      <w:r w:rsidR="00DC3CFD">
        <w:rPr>
          <w:b/>
          <w:sz w:val="28"/>
          <w:szCs w:val="28"/>
        </w:rPr>
        <w:t xml:space="preserve"> BRANCH</w:t>
      </w:r>
      <w:r w:rsidR="00DC3CFD" w:rsidRPr="00755D05">
        <w:rPr>
          <w:b/>
          <w:sz w:val="28"/>
          <w:szCs w:val="28"/>
        </w:rPr>
        <w:t xml:space="preserve"> </w:t>
      </w:r>
      <w:r w:rsidR="000538EF">
        <w:rPr>
          <w:b/>
          <w:sz w:val="28"/>
          <w:szCs w:val="28"/>
        </w:rPr>
        <w:t xml:space="preserve">DIRECTOR </w:t>
      </w:r>
      <w:r w:rsidR="00DC3CFD" w:rsidRPr="00755D05">
        <w:rPr>
          <w:b/>
          <w:sz w:val="28"/>
          <w:szCs w:val="28"/>
        </w:rPr>
        <w:t>CHECKLIST</w:t>
      </w:r>
    </w:p>
    <w:p w:rsidR="00DC3CFD" w:rsidRPr="00F1068F" w:rsidRDefault="00DC3CFD" w:rsidP="00D63ABF">
      <w:pPr>
        <w:pStyle w:val="BodyTextIndent3"/>
        <w:ind w:left="1800" w:hanging="1800"/>
      </w:pPr>
      <w:r w:rsidRPr="00F1068F">
        <w:t>Responsible for:  provision of emergency services to aid in the protection of the municipal government, its citizens and their property</w:t>
      </w:r>
    </w:p>
    <w:p w:rsidR="009C62BC" w:rsidRPr="00DC3CFD" w:rsidRDefault="00DC3CFD" w:rsidP="00DC3CFD">
      <w:pPr>
        <w:jc w:val="both"/>
        <w:rPr>
          <w:i/>
        </w:rPr>
      </w:pPr>
      <w:r w:rsidRPr="00DC3CFD">
        <w:rPr>
          <w:i/>
        </w:rPr>
        <w:t xml:space="preserve">Reports to: the </w:t>
      </w:r>
      <w:r>
        <w:rPr>
          <w:i/>
        </w:rPr>
        <w:t>Operations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shd w:val="clear" w:color="auto" w:fill="E0E0E0"/>
          </w:tcPr>
          <w:p w:rsidR="00447FC1" w:rsidRDefault="00447FC1" w:rsidP="00447FC1">
            <w:pPr>
              <w:ind w:left="720" w:hanging="720"/>
            </w:pPr>
          </w:p>
        </w:tc>
        <w:tc>
          <w:tcPr>
            <w:tcW w:w="1440" w:type="dxa"/>
            <w:shd w:val="clear" w:color="auto" w:fill="E0E0E0"/>
          </w:tcPr>
          <w:p w:rsidR="00447FC1" w:rsidRDefault="00447FC1" w:rsidP="00447FC1">
            <w:pPr>
              <w:ind w:left="720" w:hanging="720"/>
            </w:pPr>
          </w:p>
        </w:tc>
        <w:tc>
          <w:tcPr>
            <w:tcW w:w="900" w:type="dxa"/>
            <w:shd w:val="clear" w:color="auto" w:fill="E0E0E0"/>
          </w:tcPr>
          <w:p w:rsidR="00447FC1" w:rsidRDefault="00447FC1" w:rsidP="00447FC1">
            <w:pPr>
              <w:ind w:left="720" w:hanging="720"/>
            </w:pPr>
          </w:p>
        </w:tc>
        <w:tc>
          <w:tcPr>
            <w:tcW w:w="7200" w:type="dxa"/>
          </w:tcPr>
          <w:p w:rsidR="00447FC1" w:rsidRPr="00C55F6C" w:rsidRDefault="00447FC1" w:rsidP="00447FC1">
            <w:pPr>
              <w:pStyle w:val="Heading2"/>
              <w:rPr>
                <w:bCs/>
              </w:rPr>
            </w:pPr>
            <w:r w:rsidRPr="00C55F6C">
              <w:t>FIREFIGHTING (</w:t>
            </w:r>
            <w:r>
              <w:t>ESF #</w:t>
            </w:r>
            <w:r w:rsidRPr="00C55F6C">
              <w:t xml:space="preserve"> </w:t>
            </w:r>
            <w:r w:rsidR="00402AD2">
              <w:t>4</w:t>
            </w:r>
            <w:r w:rsidRPr="00C55F6C">
              <w:t xml:space="preserve">) </w:t>
            </w:r>
            <w:r w:rsidR="009C62BC">
              <w:t>BRANCH</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Copy of this EOP</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Action Log</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8B36F3">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9C62BC" w:rsidRDefault="00447FC1" w:rsidP="00447FC1">
            <w:r w:rsidRPr="009C62BC">
              <w:t>Reviewed the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9C62BC" w:rsidRDefault="00447FC1" w:rsidP="00447FC1">
            <w:r w:rsidRPr="009C62BC">
              <w:t xml:space="preserve">Notified the Deputy Fire </w:t>
            </w:r>
            <w:r w:rsidR="009C62BC" w:rsidRPr="009C62BC">
              <w:t>Branch Director</w:t>
            </w:r>
            <w:r w:rsidRPr="009C62BC">
              <w:t xml:space="preserve"> and placed him/her on standby.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Opened and maintained ESF Action Log (see Attachment 1 to this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Established contact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ESF</w:t>
                </w:r>
              </w:smartTag>
            </w:smartTag>
            <w:r>
              <w:t xml:space="preserve"> #</w:t>
            </w:r>
            <w:r w:rsidR="0076140A">
              <w:t>4</w:t>
            </w:r>
            <w:r>
              <w: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Notified </w:t>
            </w:r>
            <w:r w:rsidR="0013198E" w:rsidRPr="0013198E">
              <w:t>Operations Section Chief</w:t>
            </w:r>
            <w:r>
              <w:t xml:space="preserve"> of "unmet needs" in Fire area.</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1F326F" w:rsidRDefault="00447FC1" w:rsidP="00447FC1">
            <w:pPr>
              <w:pStyle w:val="Header"/>
              <w:tabs>
                <w:tab w:val="clear" w:pos="4320"/>
                <w:tab w:val="clear" w:pos="8640"/>
              </w:tabs>
            </w:pP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 xml:space="preserve">Kept the </w:t>
            </w:r>
            <w:r w:rsidR="0013198E" w:rsidRPr="0013198E">
              <w:rPr>
                <w:b w:val="0"/>
              </w:rPr>
              <w:t>Operations Section Chief</w:t>
            </w:r>
            <w:r>
              <w:rPr>
                <w:b w:val="0"/>
              </w:rPr>
              <w:t xml:space="preserve"> informed of firefighting status.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Prepared to relocate if necessary.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Monitored the status of firefighting and rescue organizations in the municipality.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Kept the </w:t>
            </w:r>
            <w:r w:rsidR="0013198E" w:rsidRPr="0013198E">
              <w:t>Operations Section Chief</w:t>
            </w:r>
            <w:r>
              <w:t xml:space="preserve"> informed of the fire/rescue status.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Assisted with</w:t>
            </w:r>
            <w:r w:rsidR="00402AD2">
              <w:rPr>
                <w:b w:val="0"/>
              </w:rPr>
              <w:t>/</w:t>
            </w:r>
            <w:r w:rsidR="0079443D">
              <w:rPr>
                <w:b w:val="0"/>
              </w:rPr>
              <w:t xml:space="preserve">Identified </w:t>
            </w:r>
            <w:r w:rsidR="00402AD2">
              <w:rPr>
                <w:b w:val="0"/>
              </w:rPr>
              <w:t>personnel to assist with</w:t>
            </w:r>
            <w:r>
              <w:rPr>
                <w:b w:val="0"/>
              </w:rPr>
              <w:t xml:space="preserve"> emergency shut-off of electric and gas utilities.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Coordinated provision of emergency lights and power generation.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Assisted with emergency debris clearance.</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Assisted with evacuation of affected citizens.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Directed emergency fire &amp; rescue workers to decontamination stations, when appropriate.</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pPr>
            <w:r w:rsidRPr="00B06FAE">
              <w:rPr>
                <w:i/>
              </w:rPr>
              <w:t>Route/sector aler</w:t>
            </w:r>
            <w:r w:rsidR="00402AD2">
              <w:rPr>
                <w:i/>
              </w:rPr>
              <w:t>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Notified, gathered and briefed route alert teams (2 persons per team).</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Prepared maps and messages for each team.</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Provided each team with list of hearing impaired and special needs citizens along their route.</w:t>
            </w:r>
          </w:p>
        </w:tc>
      </w:tr>
    </w:tbl>
    <w:p w:rsidR="00066893" w:rsidRDefault="00066893">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Dispatched Route/Sector Alert Teams on orders from the EMC.</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Kept </w:t>
            </w:r>
            <w:r w:rsidR="00B52D48" w:rsidRPr="0013198E">
              <w:t>Operations Section Chief</w:t>
            </w:r>
            <w:r>
              <w:t xml:space="preserve"> informed of the alert notification status.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ind w:right="-288"/>
              <w:rPr>
                <w:b/>
              </w:rPr>
            </w:pPr>
            <w:r>
              <w:t>Dispatched Route Sector Alert Teams a second time, if necessary.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Coordinated the establishment and operation of chemical or radiological decontamination site for emergency workers or the general public.</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Assisted with rescue 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tabs>
                <w:tab w:val="left" w:pos="72"/>
              </w:tabs>
              <w:rPr>
                <w:b w:val="0"/>
              </w:rPr>
            </w:pPr>
            <w:r>
              <w:rPr>
                <w:b w:val="0"/>
              </w:rPr>
              <w:t>Assisted public utility with finding and repairing utility outages.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Assisted with rescue 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p>
        </w:tc>
      </w:tr>
    </w:tbl>
    <w:p w:rsidR="00DC3CFD" w:rsidRPr="00755D05" w:rsidRDefault="009C62BC" w:rsidP="00DC3CFD">
      <w:pPr>
        <w:jc w:val="center"/>
        <w:rPr>
          <w:b/>
          <w:sz w:val="28"/>
          <w:szCs w:val="28"/>
        </w:rPr>
      </w:pPr>
      <w:r>
        <w:br w:type="page"/>
      </w:r>
      <w:r w:rsidR="00DC3CFD">
        <w:rPr>
          <w:b/>
          <w:sz w:val="28"/>
          <w:szCs w:val="28"/>
        </w:rPr>
        <w:t>PUBLIC HEALTH AND MEDICAL SERVICES BRANCH</w:t>
      </w:r>
      <w:r w:rsidR="00DC3CFD" w:rsidRPr="00755D05">
        <w:rPr>
          <w:b/>
          <w:sz w:val="28"/>
          <w:szCs w:val="28"/>
        </w:rPr>
        <w:t xml:space="preserve"> </w:t>
      </w:r>
      <w:r w:rsidR="000538EF">
        <w:rPr>
          <w:b/>
          <w:sz w:val="28"/>
          <w:szCs w:val="28"/>
        </w:rPr>
        <w:t xml:space="preserve">DIRECTOR </w:t>
      </w:r>
      <w:r w:rsidR="00DC3CFD" w:rsidRPr="00755D05">
        <w:rPr>
          <w:b/>
          <w:sz w:val="28"/>
          <w:szCs w:val="28"/>
        </w:rPr>
        <w:t>CHECKLIST</w:t>
      </w:r>
    </w:p>
    <w:p w:rsidR="00DC3CFD" w:rsidRPr="00E66340" w:rsidRDefault="00DC3CFD" w:rsidP="00D63ABF">
      <w:pPr>
        <w:pStyle w:val="BodyTextIndent3"/>
        <w:ind w:left="1800" w:hanging="1800"/>
      </w:pPr>
      <w:r w:rsidRPr="00E66340">
        <w:t>Responsible for:  provision of emergency services to aid in the protection of the municipal government, its citizens and their property</w:t>
      </w:r>
    </w:p>
    <w:p w:rsidR="009C62BC" w:rsidRPr="00DC3CFD" w:rsidRDefault="00DC3CFD" w:rsidP="00DC3CFD">
      <w:pPr>
        <w:jc w:val="both"/>
        <w:rPr>
          <w:i/>
        </w:rPr>
      </w:pPr>
      <w:r w:rsidRPr="00DC3CFD">
        <w:rPr>
          <w:i/>
        </w:rPr>
        <w:t xml:space="preserve">Reports to: the </w:t>
      </w:r>
      <w:r>
        <w:rPr>
          <w:i/>
        </w:rPr>
        <w:t>Operations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shd w:val="clear" w:color="auto" w:fill="D9D9D9"/>
          </w:tcPr>
          <w:p w:rsidR="00447FC1" w:rsidRDefault="00447FC1" w:rsidP="00447FC1">
            <w:pPr>
              <w:ind w:left="720" w:hanging="720"/>
            </w:pPr>
          </w:p>
        </w:tc>
        <w:tc>
          <w:tcPr>
            <w:tcW w:w="1440" w:type="dxa"/>
            <w:shd w:val="clear" w:color="auto" w:fill="D9D9D9"/>
          </w:tcPr>
          <w:p w:rsidR="00447FC1" w:rsidRDefault="00447FC1" w:rsidP="00447FC1">
            <w:pPr>
              <w:ind w:left="720" w:hanging="720"/>
            </w:pPr>
          </w:p>
        </w:tc>
        <w:tc>
          <w:tcPr>
            <w:tcW w:w="900" w:type="dxa"/>
            <w:shd w:val="clear" w:color="auto" w:fill="D9D9D9"/>
          </w:tcPr>
          <w:p w:rsidR="00447FC1" w:rsidRDefault="00447FC1" w:rsidP="00447FC1">
            <w:pPr>
              <w:ind w:left="720" w:hanging="720"/>
            </w:pPr>
          </w:p>
        </w:tc>
        <w:tc>
          <w:tcPr>
            <w:tcW w:w="7200" w:type="dxa"/>
          </w:tcPr>
          <w:p w:rsidR="00447FC1" w:rsidRPr="00C55F6C" w:rsidRDefault="009C62BC" w:rsidP="00447FC1">
            <w:pPr>
              <w:pStyle w:val="Heading2"/>
              <w:ind w:left="720" w:hanging="720"/>
            </w:pPr>
            <w:r>
              <w:t xml:space="preserve">PUBLIC </w:t>
            </w:r>
            <w:r w:rsidR="00447FC1" w:rsidRPr="00C55F6C">
              <w:t>HEALTH</w:t>
            </w:r>
            <w:r>
              <w:t xml:space="preserve"> &amp;</w:t>
            </w:r>
            <w:ins w:id="2" w:author="jajoseph" w:date="2007-04-24T21:19:00Z">
              <w:r w:rsidR="008A060B">
                <w:t xml:space="preserve"> </w:t>
              </w:r>
            </w:ins>
            <w:r w:rsidR="00447FC1" w:rsidRPr="00C55F6C">
              <w:t xml:space="preserve">MEDICAL </w:t>
            </w:r>
            <w:r>
              <w:t xml:space="preserve">SERVICES </w:t>
            </w:r>
            <w:r w:rsidR="00447FC1" w:rsidRPr="00C55F6C">
              <w:t>(</w:t>
            </w:r>
            <w:r w:rsidR="00447FC1">
              <w:t>ESF #</w:t>
            </w:r>
            <w:r w:rsidR="00447FC1" w:rsidRPr="00C55F6C">
              <w:t xml:space="preserve"> 8) </w:t>
            </w:r>
            <w:r w:rsidR="007E70B9">
              <w:t>BRANCH</w:t>
            </w:r>
            <w:r w:rsidR="00447FC1" w:rsidRPr="00C55F6C">
              <w:t xml:space="preserve">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Copy of this EOP</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Action Log</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Name and location of hospital(s) and ambulance services in the area</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8B36F3">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Reviewed the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Notified the Deputy </w:t>
            </w:r>
            <w:r w:rsidR="00C93655">
              <w:t xml:space="preserve">Public </w:t>
            </w:r>
            <w:r>
              <w:t>Health &amp; Medical Svcs</w:t>
            </w:r>
            <w:r w:rsidR="000F4899">
              <w:t xml:space="preserve"> Branch Director</w:t>
            </w:r>
            <w:r>
              <w:t xml:space="preserve"> and placed him/her on standby.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Opened and maintained </w:t>
            </w:r>
            <w:r w:rsidR="00C93655">
              <w:t xml:space="preserve">Public </w:t>
            </w:r>
            <w:r>
              <w:t>Health &amp; Medical Svcs Action Log (see Attachment 1 to this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Established contact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rsidR="00C93655">
                  <w:t xml:space="preserve">Public </w:t>
                </w:r>
                <w:r>
                  <w:t>Health</w:t>
                </w:r>
              </w:smartTag>
            </w:smartTag>
            <w:r>
              <w:t xml:space="preserve"> &amp; Medical Svcs </w:t>
            </w:r>
            <w:r w:rsidR="00C93655">
              <w:t>Director.</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Reviewed list of hearing impaired and special needs residents requiring special notification in the Notification and Resource Manual and verified that it is current.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Contacted non-ambulatory and special needs citizens to confirm the status of their medical needs, including requirements for special equipment.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Notified </w:t>
            </w:r>
            <w:r w:rsidR="00B52D48" w:rsidRPr="0013198E">
              <w:t>Operations Section Chief</w:t>
            </w:r>
            <w:r>
              <w:t xml:space="preserve"> of "unmet needs" in Emergency Medical Services.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 xml:space="preserve">Kept the </w:t>
            </w:r>
            <w:r w:rsidR="0013198E" w:rsidRPr="0013198E">
              <w:rPr>
                <w:b w:val="0"/>
              </w:rPr>
              <w:t>Operations Section Chief</w:t>
            </w:r>
            <w:r>
              <w:rPr>
                <w:b w:val="0"/>
              </w:rPr>
              <w:t xml:space="preserve"> informed of the Community Medical status.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Prepared to relocate if necessary.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Monitored and coordinated emergency medical resources.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Notified hospitals and nursing homes by telephone of the emergency condition.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rPr>
                <w:b/>
              </w:rPr>
            </w:pPr>
            <w:r>
              <w:t>Determined available hospital bed space and put medical facilities on standby.</w:t>
            </w:r>
          </w:p>
        </w:tc>
      </w:tr>
    </w:tbl>
    <w:p w:rsidR="00066893" w:rsidRDefault="00066893">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13198E">
        <w:tblPrEx>
          <w:tblCellMar>
            <w:top w:w="0" w:type="dxa"/>
            <w:bottom w:w="0" w:type="dxa"/>
          </w:tblCellMar>
        </w:tblPrEx>
        <w:tc>
          <w:tcPr>
            <w:tcW w:w="1440" w:type="dxa"/>
          </w:tcPr>
          <w:p w:rsidR="0013198E" w:rsidRDefault="0013198E" w:rsidP="001B3A9A">
            <w:pPr>
              <w:ind w:left="720" w:hanging="720"/>
            </w:pPr>
          </w:p>
        </w:tc>
        <w:tc>
          <w:tcPr>
            <w:tcW w:w="1440" w:type="dxa"/>
          </w:tcPr>
          <w:p w:rsidR="0013198E" w:rsidRDefault="0013198E" w:rsidP="001B3A9A">
            <w:pPr>
              <w:ind w:left="720" w:hanging="720"/>
            </w:pPr>
          </w:p>
        </w:tc>
        <w:tc>
          <w:tcPr>
            <w:tcW w:w="900" w:type="dxa"/>
          </w:tcPr>
          <w:p w:rsidR="0013198E" w:rsidRDefault="0013198E" w:rsidP="001B3A9A">
            <w:pPr>
              <w:ind w:left="720" w:hanging="720"/>
            </w:pPr>
          </w:p>
        </w:tc>
        <w:tc>
          <w:tcPr>
            <w:tcW w:w="7200" w:type="dxa"/>
          </w:tcPr>
          <w:p w:rsidR="0013198E" w:rsidRDefault="0013198E" w:rsidP="001B3A9A">
            <w:r>
              <w:t>Coordinated the assignment of mass casualties to medical facilities.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rPr>
                <w:b/>
              </w:rPr>
            </w:pPr>
            <w:r>
              <w:t>Ensured hospitals are prepared to receive contaminated injured victims.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Directed emergency medical workers, when appropriate, to decontamination stations.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Monitored the location of victims evacuated for medical treatment and reported their location to </w:t>
            </w:r>
            <w:r w:rsidR="00B52D48" w:rsidRPr="0013198E">
              <w:t>Operations Section Chief</w:t>
            </w:r>
            <w:r>
              <w:t xml:space="preserve"> for inclusion in “victim accountability system.”</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Coordinated inoculation for the prevention of disease.</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Assisted county coroner with deceased (as needed).</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 xml:space="preserve">Kept the </w:t>
            </w:r>
            <w:r w:rsidR="00B52D48" w:rsidRPr="00B52D48">
              <w:rPr>
                <w:b w:val="0"/>
              </w:rPr>
              <w:t>Operations Section Chief</w:t>
            </w:r>
            <w:r>
              <w:rPr>
                <w:b w:val="0"/>
              </w:rPr>
              <w:t xml:space="preserve"> informed on the numbers and status of dead and injured handled by medical facilities.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706EBD" w:rsidRDefault="00447FC1" w:rsidP="00447FC1">
            <w:pPr>
              <w:pStyle w:val="Heading2"/>
              <w:rPr>
                <w:i/>
              </w:rPr>
            </w:pPr>
            <w:r w:rsidRPr="00706EBD">
              <w:rPr>
                <w:i/>
              </w:rPr>
              <w:t>Evacuation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Coordinated the pickup and evacuation of residents with special medical requirements.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Coordinated transportation for the evacuation of hospitals, nursing homes, mental health/mental retardation facilities, daycare and adult ca</w:t>
            </w:r>
            <w:r w:rsidR="004724C4">
              <w:t>r</w:t>
            </w:r>
            <w:r>
              <w:t>e facilities.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Verified the evacuation of hospitals, nursing homes, mental health/mental retardation facilities.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ind w:left="720" w:hanging="720"/>
              <w:rPr>
                <w:b w:val="0"/>
              </w:rPr>
            </w:pPr>
            <w:r>
              <w:rPr>
                <w:b w:val="0"/>
              </w:rPr>
              <w:t>Evacuation assistance provided for mobility impaired residents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B52D48">
            <w:pPr>
              <w:pStyle w:val="Heading2"/>
              <w:ind w:firstLine="72"/>
              <w:rPr>
                <w:b w:val="0"/>
              </w:rPr>
            </w:pPr>
            <w:r>
              <w:rPr>
                <w:b w:val="0"/>
              </w:rPr>
              <w:t>Reviewed and updated list of hearing impaired residents requiring special notification to ensure it is current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jc w:val="both"/>
            </w:pPr>
          </w:p>
        </w:tc>
        <w:tc>
          <w:tcPr>
            <w:tcW w:w="7200" w:type="dxa"/>
          </w:tcPr>
          <w:p w:rsidR="00447FC1" w:rsidRPr="00706EBD" w:rsidRDefault="00447FC1" w:rsidP="00447FC1">
            <w:pPr>
              <w:pStyle w:val="Heading2"/>
              <w:rPr>
                <w:b w:val="0"/>
              </w:rPr>
            </w:pPr>
            <w:r w:rsidRPr="00706EBD">
              <w:rPr>
                <w:b w:val="0"/>
              </w:rPr>
              <w:t>Verified list of non-ambulatory residents requiring ambulance assistance to ensure it is current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706EBD" w:rsidRDefault="00447FC1" w:rsidP="00447FC1">
            <w:pPr>
              <w:pStyle w:val="Heading2"/>
              <w:rPr>
                <w:b w:val="0"/>
              </w:rPr>
            </w:pPr>
            <w:r w:rsidRPr="00706EBD">
              <w:rPr>
                <w:b w:val="0"/>
              </w:rPr>
              <w:t>Reviewed communication capabilities to maintain contact with TCPs and ACPs, Transportation Pickup Points and buses and Route/Sector Alert Teams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ind w:left="720" w:hanging="720"/>
              <w:jc w:val="center"/>
            </w:pPr>
          </w:p>
        </w:tc>
      </w:tr>
    </w:tbl>
    <w:p w:rsidR="00DC3CFD" w:rsidRPr="00755D05" w:rsidRDefault="007E70B9" w:rsidP="00DC3CFD">
      <w:pPr>
        <w:jc w:val="center"/>
        <w:rPr>
          <w:b/>
          <w:sz w:val="28"/>
          <w:szCs w:val="28"/>
        </w:rPr>
      </w:pPr>
      <w:r>
        <w:br w:type="page"/>
      </w:r>
      <w:r w:rsidR="00DC3CFD">
        <w:rPr>
          <w:b/>
          <w:sz w:val="28"/>
          <w:szCs w:val="28"/>
        </w:rPr>
        <w:t>SEARCH AND RESCUE BRANCH</w:t>
      </w:r>
      <w:r w:rsidR="00DC3CFD" w:rsidRPr="00755D05">
        <w:rPr>
          <w:b/>
          <w:sz w:val="28"/>
          <w:szCs w:val="28"/>
        </w:rPr>
        <w:t xml:space="preserve"> </w:t>
      </w:r>
      <w:r w:rsidR="000538EF">
        <w:rPr>
          <w:b/>
          <w:sz w:val="28"/>
          <w:szCs w:val="28"/>
        </w:rPr>
        <w:t xml:space="preserve">DIRECTOR </w:t>
      </w:r>
      <w:r w:rsidR="00DC3CFD" w:rsidRPr="00755D05">
        <w:rPr>
          <w:b/>
          <w:sz w:val="28"/>
          <w:szCs w:val="28"/>
        </w:rPr>
        <w:t>CHECKLIST</w:t>
      </w:r>
    </w:p>
    <w:p w:rsidR="00DC3CFD" w:rsidRPr="00E66340" w:rsidRDefault="00DC3CFD" w:rsidP="00D63ABF">
      <w:pPr>
        <w:pStyle w:val="BodyTextIndent3"/>
        <w:ind w:left="1800" w:hanging="1800"/>
      </w:pPr>
      <w:r w:rsidRPr="00E66340">
        <w:t>Responsible for:  provision of emergency services to aid in the protection of the municipal government, its citizens and their property</w:t>
      </w:r>
    </w:p>
    <w:p w:rsidR="007E70B9" w:rsidRDefault="00DC3CFD" w:rsidP="00DC3CFD">
      <w:pPr>
        <w:jc w:val="both"/>
      </w:pPr>
      <w:r w:rsidRPr="00DC3CFD">
        <w:rPr>
          <w:i/>
        </w:rPr>
        <w:t xml:space="preserve">Reports to: the </w:t>
      </w:r>
      <w:r>
        <w:rPr>
          <w:i/>
        </w:rPr>
        <w:t>Operations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shd w:val="clear" w:color="auto" w:fill="D9D9D9"/>
          </w:tcPr>
          <w:p w:rsidR="00447FC1" w:rsidRDefault="00447FC1" w:rsidP="00447FC1">
            <w:pPr>
              <w:ind w:left="720" w:hanging="720"/>
            </w:pPr>
          </w:p>
        </w:tc>
        <w:tc>
          <w:tcPr>
            <w:tcW w:w="1440" w:type="dxa"/>
            <w:shd w:val="clear" w:color="auto" w:fill="D9D9D9"/>
          </w:tcPr>
          <w:p w:rsidR="00447FC1" w:rsidRDefault="00447FC1" w:rsidP="00447FC1">
            <w:pPr>
              <w:ind w:left="720" w:hanging="720"/>
            </w:pPr>
          </w:p>
        </w:tc>
        <w:tc>
          <w:tcPr>
            <w:tcW w:w="900" w:type="dxa"/>
            <w:shd w:val="clear" w:color="auto" w:fill="D9D9D9"/>
          </w:tcPr>
          <w:p w:rsidR="00447FC1" w:rsidRDefault="00447FC1" w:rsidP="00447FC1">
            <w:pPr>
              <w:ind w:left="720" w:hanging="720"/>
            </w:pPr>
          </w:p>
        </w:tc>
        <w:tc>
          <w:tcPr>
            <w:tcW w:w="7200" w:type="dxa"/>
          </w:tcPr>
          <w:p w:rsidR="00447FC1" w:rsidRPr="00C55F6C" w:rsidRDefault="00447FC1" w:rsidP="00447FC1">
            <w:pPr>
              <w:pStyle w:val="Heading2"/>
              <w:ind w:left="720" w:hanging="720"/>
            </w:pPr>
            <w:r w:rsidRPr="00C55F6C">
              <w:t>SEARCH AND RESCUE (</w:t>
            </w:r>
            <w:r>
              <w:t>ESF #</w:t>
            </w:r>
            <w:r w:rsidRPr="00C55F6C">
              <w:t xml:space="preserve"> 9)</w:t>
            </w:r>
            <w:r w:rsidR="007E70B9" w:rsidRPr="00C55F6C">
              <w:t xml:space="preserve"> </w:t>
            </w:r>
            <w:r w:rsidR="007E70B9">
              <w:t>BRANCH</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Copy of this EOP</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Action Log</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8B36F3">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Reviewed the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Notified the Deputy Search and Rescue </w:t>
            </w:r>
            <w:r w:rsidR="00184F26">
              <w:t>Director</w:t>
            </w:r>
            <w:r>
              <w:t xml:space="preserve"> and placed him/her on standby.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Opened and maintained ESF Action Log (see Attachment 1 to this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Established contact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Search</w:t>
                </w:r>
              </w:smartTag>
            </w:smartTag>
            <w:r>
              <w:t xml:space="preserve"> and Rescue </w:t>
            </w:r>
            <w:r w:rsidR="00184F26">
              <w:t>Branch Director</w:t>
            </w:r>
            <w:r>
              <w: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Notified </w:t>
            </w:r>
            <w:r w:rsidR="00B52D48" w:rsidRPr="0013198E">
              <w:t>Operations Section Chief</w:t>
            </w:r>
            <w:r>
              <w:t xml:space="preserve"> of "unmet needs" in Search and Rescue.</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1F326F" w:rsidRDefault="00447FC1" w:rsidP="00447FC1">
            <w:pPr>
              <w:pStyle w:val="Header"/>
              <w:tabs>
                <w:tab w:val="clear" w:pos="4320"/>
                <w:tab w:val="clear" w:pos="8640"/>
              </w:tabs>
            </w:pP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 xml:space="preserve">Kept the </w:t>
            </w:r>
            <w:r w:rsidR="00B52D48" w:rsidRPr="00B52D48">
              <w:rPr>
                <w:b w:val="0"/>
              </w:rPr>
              <w:t>Operations Section Chief</w:t>
            </w:r>
            <w:r>
              <w:rPr>
                <w:b w:val="0"/>
              </w:rPr>
              <w:t xml:space="preserve"> informed of </w:t>
            </w:r>
            <w:r w:rsidRPr="00706EBD">
              <w:rPr>
                <w:b w:val="0"/>
              </w:rPr>
              <w:t>Search and Rescue</w:t>
            </w:r>
            <w:r>
              <w:rPr>
                <w:b w:val="0"/>
              </w:rPr>
              <w:t xml:space="preserve"> status.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Prepared to relocate if necessary.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Opened and maintained </w:t>
            </w:r>
            <w:r w:rsidR="00B52D48" w:rsidRPr="0013198E">
              <w:t>Operations Section Chief</w:t>
            </w:r>
            <w:r>
              <w:t xml:space="preserve"> Action Log (see Attachment 1 to this checklist).</w:t>
            </w:r>
          </w:p>
        </w:tc>
      </w:tr>
    </w:tbl>
    <w:p w:rsidR="00DC3CFD" w:rsidRPr="00755D05" w:rsidRDefault="007E70B9" w:rsidP="00DC3CFD">
      <w:pPr>
        <w:jc w:val="center"/>
        <w:rPr>
          <w:b/>
          <w:sz w:val="28"/>
          <w:szCs w:val="28"/>
        </w:rPr>
      </w:pPr>
      <w:r>
        <w:br w:type="page"/>
      </w:r>
      <w:r w:rsidR="00DC3CFD">
        <w:rPr>
          <w:b/>
          <w:sz w:val="28"/>
          <w:szCs w:val="28"/>
        </w:rPr>
        <w:t>OIL AND HAZARDOUS MATERIALS BRANCH</w:t>
      </w:r>
      <w:r w:rsidR="00DC3CFD" w:rsidRPr="00755D05">
        <w:rPr>
          <w:b/>
          <w:sz w:val="28"/>
          <w:szCs w:val="28"/>
        </w:rPr>
        <w:t xml:space="preserve"> </w:t>
      </w:r>
      <w:r w:rsidR="000538EF">
        <w:rPr>
          <w:b/>
          <w:sz w:val="28"/>
          <w:szCs w:val="28"/>
        </w:rPr>
        <w:t xml:space="preserve">DIRECTOR </w:t>
      </w:r>
      <w:r w:rsidR="00DC3CFD" w:rsidRPr="00755D05">
        <w:rPr>
          <w:b/>
          <w:sz w:val="28"/>
          <w:szCs w:val="28"/>
        </w:rPr>
        <w:t>CHECKLIST</w:t>
      </w:r>
    </w:p>
    <w:p w:rsidR="00DC3CFD" w:rsidRPr="00E66340" w:rsidRDefault="00DC3CFD" w:rsidP="00D63ABF">
      <w:pPr>
        <w:pStyle w:val="BodyTextIndent3"/>
        <w:ind w:left="1800" w:hanging="1800"/>
      </w:pPr>
      <w:r w:rsidRPr="00E66340">
        <w:t>Responsible for:  provision of emergency services to aid in the protection of the municipal government, its citizens and their property</w:t>
      </w:r>
    </w:p>
    <w:p w:rsidR="007E70B9" w:rsidRPr="00DC3CFD" w:rsidRDefault="00DC3CFD" w:rsidP="00DC3CFD">
      <w:pPr>
        <w:jc w:val="both"/>
        <w:rPr>
          <w:i/>
        </w:rPr>
      </w:pPr>
      <w:r w:rsidRPr="00DC3CFD">
        <w:rPr>
          <w:i/>
        </w:rPr>
        <w:t xml:space="preserve">Reports to: the </w:t>
      </w:r>
      <w:r>
        <w:rPr>
          <w:i/>
        </w:rPr>
        <w:t>Operations Section Chief</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080"/>
        <w:gridCol w:w="6942"/>
        <w:gridCol w:w="78"/>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260" w:type="dxa"/>
            <w:tcBorders>
              <w:bottom w:val="single" w:sz="4" w:space="0" w:color="auto"/>
            </w:tcBorders>
            <w:shd w:val="clear" w:color="auto" w:fill="D9D9D9"/>
          </w:tcPr>
          <w:p w:rsidR="00066893" w:rsidRDefault="00066893" w:rsidP="001B3A9A">
            <w:pPr>
              <w:jc w:val="center"/>
              <w:rPr>
                <w:b/>
              </w:rPr>
            </w:pPr>
            <w:r>
              <w:rPr>
                <w:b/>
              </w:rPr>
              <w:t>By (initials)</w:t>
            </w:r>
          </w:p>
        </w:tc>
        <w:tc>
          <w:tcPr>
            <w:tcW w:w="1080" w:type="dxa"/>
            <w:tcBorders>
              <w:bottom w:val="single" w:sz="4" w:space="0" w:color="auto"/>
            </w:tcBorders>
            <w:shd w:val="clear" w:color="auto" w:fill="D9D9D9"/>
          </w:tcPr>
          <w:p w:rsidR="00066893" w:rsidRDefault="00066893" w:rsidP="001B3A9A">
            <w:pPr>
              <w:jc w:val="center"/>
              <w:rPr>
                <w:b/>
              </w:rPr>
            </w:pPr>
            <w:r>
              <w:rPr>
                <w:b/>
              </w:rPr>
              <w:t>Time</w:t>
            </w:r>
          </w:p>
        </w:tc>
        <w:tc>
          <w:tcPr>
            <w:tcW w:w="7020" w:type="dxa"/>
            <w:gridSpan w:val="2"/>
            <w:shd w:val="clear" w:color="auto" w:fill="D9D9D9"/>
          </w:tcPr>
          <w:p w:rsidR="00066893" w:rsidRDefault="00066893" w:rsidP="001B3A9A">
            <w:pPr>
              <w:pStyle w:val="Heading2"/>
            </w:pPr>
            <w:r>
              <w:t>Item</w:t>
            </w:r>
          </w:p>
        </w:tc>
      </w:tr>
      <w:tr w:rsidR="00447FC1">
        <w:tblPrEx>
          <w:tblCellMar>
            <w:top w:w="0" w:type="dxa"/>
            <w:bottom w:w="0" w:type="dxa"/>
          </w:tblCellMar>
        </w:tblPrEx>
        <w:trPr>
          <w:gridAfter w:val="1"/>
          <w:wAfter w:w="78" w:type="dxa"/>
        </w:trPr>
        <w:tc>
          <w:tcPr>
            <w:tcW w:w="1440" w:type="dxa"/>
            <w:shd w:val="clear" w:color="auto" w:fill="D9D9D9"/>
          </w:tcPr>
          <w:p w:rsidR="00447FC1" w:rsidRDefault="00447FC1" w:rsidP="00447FC1">
            <w:pPr>
              <w:ind w:left="720" w:hanging="720"/>
            </w:pPr>
          </w:p>
        </w:tc>
        <w:tc>
          <w:tcPr>
            <w:tcW w:w="1260" w:type="dxa"/>
            <w:shd w:val="clear" w:color="auto" w:fill="D9D9D9"/>
          </w:tcPr>
          <w:p w:rsidR="00447FC1" w:rsidRDefault="00447FC1" w:rsidP="00447FC1">
            <w:pPr>
              <w:ind w:left="720" w:hanging="720"/>
            </w:pPr>
          </w:p>
        </w:tc>
        <w:tc>
          <w:tcPr>
            <w:tcW w:w="1080" w:type="dxa"/>
            <w:shd w:val="clear" w:color="auto" w:fill="D9D9D9"/>
          </w:tcPr>
          <w:p w:rsidR="00447FC1" w:rsidRDefault="00447FC1" w:rsidP="00447FC1">
            <w:pPr>
              <w:ind w:left="720" w:hanging="720"/>
            </w:pPr>
          </w:p>
        </w:tc>
        <w:tc>
          <w:tcPr>
            <w:tcW w:w="6942" w:type="dxa"/>
          </w:tcPr>
          <w:p w:rsidR="00447FC1" w:rsidRDefault="007E70B9" w:rsidP="00447FC1">
            <w:pPr>
              <w:pStyle w:val="Heading2"/>
              <w:ind w:left="720" w:hanging="720"/>
            </w:pPr>
            <w:r>
              <w:t xml:space="preserve">OIL &amp; </w:t>
            </w:r>
            <w:r w:rsidR="00447FC1">
              <w:t xml:space="preserve">HAZMAT </w:t>
            </w:r>
            <w:r>
              <w:t xml:space="preserve">RESPONSE </w:t>
            </w:r>
            <w:r w:rsidR="00447FC1">
              <w:t>(ESF # 10)</w:t>
            </w:r>
            <w:r>
              <w:t xml:space="preserve"> BRANCH</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pPr>
              <w:pStyle w:val="Heading2"/>
            </w:pPr>
            <w:r>
              <w:t>Materials and Information Inventory</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r>
              <w:t>Copy of this EOP</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r>
              <w:t>Notification and Resource Manual</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r>
              <w:t>Action Log</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pPr>
              <w:pStyle w:val="Heading2"/>
            </w:pPr>
            <w:r>
              <w:t>Notification</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8B36F3">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r>
              <w:t>Reviewed the checklist.</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r>
              <w:t>Notified the Deputy H</w:t>
            </w:r>
            <w:r w:rsidR="00184F26">
              <w:t>AZMAT</w:t>
            </w:r>
            <w:r>
              <w:t xml:space="preserve"> </w:t>
            </w:r>
            <w:r w:rsidR="000F4899">
              <w:t xml:space="preserve"> Branch Director</w:t>
            </w:r>
            <w:r>
              <w:t xml:space="preserve"> and placed him/her on standby. </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r>
              <w:t>Opened and maintained ESF Action Log (see Attachment 1 to this checklist).</w:t>
            </w:r>
          </w:p>
        </w:tc>
      </w:tr>
      <w:tr w:rsidR="00447FC1">
        <w:tblPrEx>
          <w:tblCellMar>
            <w:top w:w="0" w:type="dxa"/>
            <w:bottom w:w="0" w:type="dxa"/>
          </w:tblCellMar>
        </w:tblPrEx>
        <w:trPr>
          <w:gridAfter w:val="1"/>
          <w:wAfter w:w="78" w:type="dxa"/>
        </w:trPr>
        <w:tc>
          <w:tcPr>
            <w:tcW w:w="1440" w:type="dxa"/>
          </w:tcPr>
          <w:p w:rsidR="00447FC1" w:rsidRDefault="00447FC1" w:rsidP="00447FC1">
            <w:pPr>
              <w:ind w:left="720" w:hanging="720"/>
            </w:pPr>
          </w:p>
        </w:tc>
        <w:tc>
          <w:tcPr>
            <w:tcW w:w="1260" w:type="dxa"/>
          </w:tcPr>
          <w:p w:rsidR="00447FC1" w:rsidRDefault="00447FC1" w:rsidP="00447FC1">
            <w:pPr>
              <w:ind w:left="720" w:hanging="720"/>
            </w:pPr>
          </w:p>
        </w:tc>
        <w:tc>
          <w:tcPr>
            <w:tcW w:w="1080" w:type="dxa"/>
          </w:tcPr>
          <w:p w:rsidR="00447FC1" w:rsidRDefault="00447FC1" w:rsidP="00447FC1">
            <w:pPr>
              <w:ind w:left="720" w:hanging="720"/>
            </w:pPr>
          </w:p>
        </w:tc>
        <w:tc>
          <w:tcPr>
            <w:tcW w:w="6942" w:type="dxa"/>
          </w:tcPr>
          <w:p w:rsidR="00447FC1" w:rsidRDefault="00447FC1" w:rsidP="00447FC1">
            <w:r>
              <w:t>Developed shift schedule for possible 24-hour operations.</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pPr>
              <w:ind w:left="720" w:hanging="720"/>
            </w:pPr>
          </w:p>
        </w:tc>
        <w:tc>
          <w:tcPr>
            <w:tcW w:w="6942" w:type="dxa"/>
          </w:tcPr>
          <w:p w:rsidR="0076140A" w:rsidRDefault="0076140A" w:rsidP="00447FC1">
            <w:r>
              <w:t xml:space="preserve">Notified </w:t>
            </w:r>
            <w:r w:rsidR="00B52D48" w:rsidRPr="0013198E">
              <w:t>Operations Section Chief</w:t>
            </w:r>
            <w:r>
              <w:t xml:space="preserve"> of "unmet needs" in HAZMAT  response.</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pPr>
              <w:ind w:left="720" w:hanging="720"/>
            </w:pPr>
          </w:p>
        </w:tc>
        <w:tc>
          <w:tcPr>
            <w:tcW w:w="6942" w:type="dxa"/>
          </w:tcPr>
          <w:p w:rsidR="0076140A" w:rsidRPr="001F326F" w:rsidRDefault="0076140A" w:rsidP="00447FC1">
            <w:pPr>
              <w:pStyle w:val="Header"/>
              <w:tabs>
                <w:tab w:val="clear" w:pos="4320"/>
                <w:tab w:val="clear" w:pos="8640"/>
              </w:tabs>
            </w:pP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pPr>
              <w:ind w:left="720" w:hanging="720"/>
            </w:pPr>
          </w:p>
        </w:tc>
        <w:tc>
          <w:tcPr>
            <w:tcW w:w="6942" w:type="dxa"/>
          </w:tcPr>
          <w:p w:rsidR="0076140A" w:rsidRPr="001F326F" w:rsidRDefault="0076140A" w:rsidP="00447FC1">
            <w:pPr>
              <w:pStyle w:val="Header"/>
              <w:tabs>
                <w:tab w:val="clear" w:pos="4320"/>
                <w:tab w:val="clear" w:pos="8640"/>
              </w:tabs>
            </w:pPr>
            <w:r w:rsidRPr="001F326F">
              <w:t>Operations</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pPr>
              <w:ind w:left="720" w:hanging="720"/>
            </w:pPr>
          </w:p>
        </w:tc>
        <w:tc>
          <w:tcPr>
            <w:tcW w:w="6942" w:type="dxa"/>
          </w:tcPr>
          <w:p w:rsidR="0076140A" w:rsidRDefault="0076140A" w:rsidP="00447FC1">
            <w:pPr>
              <w:pStyle w:val="Header"/>
              <w:tabs>
                <w:tab w:val="clear" w:pos="4320"/>
                <w:tab w:val="clear" w:pos="8640"/>
              </w:tabs>
              <w:rPr>
                <w:b w:val="0"/>
              </w:rPr>
            </w:pPr>
            <w:r>
              <w:rPr>
                <w:b w:val="0"/>
              </w:rPr>
              <w:t xml:space="preserve">Kept the </w:t>
            </w:r>
            <w:r w:rsidR="00B52D48" w:rsidRPr="00B52D48">
              <w:rPr>
                <w:b w:val="0"/>
              </w:rPr>
              <w:t>Operations Section Chief</w:t>
            </w:r>
            <w:r>
              <w:rPr>
                <w:b w:val="0"/>
              </w:rPr>
              <w:t xml:space="preserve"> informed of HAZMAT</w:t>
            </w:r>
            <w:r w:rsidRPr="00706EBD">
              <w:rPr>
                <w:b w:val="0"/>
              </w:rPr>
              <w:t xml:space="preserve"> response</w:t>
            </w:r>
            <w:r>
              <w:rPr>
                <w:b w:val="0"/>
              </w:rPr>
              <w:t xml:space="preserve"> status.</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pPr>
              <w:ind w:left="720" w:hanging="720"/>
            </w:pPr>
          </w:p>
        </w:tc>
        <w:tc>
          <w:tcPr>
            <w:tcW w:w="6942" w:type="dxa"/>
          </w:tcPr>
          <w:p w:rsidR="0076140A" w:rsidRDefault="0076140A" w:rsidP="00447FC1">
            <w:r>
              <w:t>Prepared to relocate if necessary.</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pPr>
              <w:ind w:left="720" w:hanging="720"/>
            </w:pPr>
          </w:p>
        </w:tc>
        <w:tc>
          <w:tcPr>
            <w:tcW w:w="6942" w:type="dxa"/>
          </w:tcPr>
          <w:p w:rsidR="0076140A" w:rsidRDefault="0076140A" w:rsidP="00447FC1">
            <w:r>
              <w:t xml:space="preserve">Assisted with collecting, completing and forwarding damage reports and assessments. </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tc>
        <w:tc>
          <w:tcPr>
            <w:tcW w:w="6942" w:type="dxa"/>
          </w:tcPr>
          <w:p w:rsidR="0076140A" w:rsidRDefault="0076140A" w:rsidP="00447FC1">
            <w:pPr>
              <w:pStyle w:val="Heading2"/>
              <w:rPr>
                <w:b w:val="0"/>
              </w:rPr>
            </w:pPr>
            <w:r>
              <w:rPr>
                <w:b w:val="0"/>
              </w:rPr>
              <w:t>Monitored the status of Hazardous Materials (HAZMAT ) team and other specialized resources.</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tc>
        <w:tc>
          <w:tcPr>
            <w:tcW w:w="6942" w:type="dxa"/>
          </w:tcPr>
          <w:p w:rsidR="0076140A" w:rsidRDefault="0076140A" w:rsidP="00447FC1">
            <w:pPr>
              <w:pStyle w:val="Header"/>
              <w:tabs>
                <w:tab w:val="clear" w:pos="4320"/>
                <w:tab w:val="clear" w:pos="8640"/>
              </w:tabs>
              <w:rPr>
                <w:b w:val="0"/>
              </w:rPr>
            </w:pPr>
            <w:r>
              <w:rPr>
                <w:b w:val="0"/>
              </w:rPr>
              <w:t>Identified need for HAZMAT  and (recommended) dispatch/request for support.</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pPr>
              <w:ind w:left="720" w:hanging="720"/>
            </w:pPr>
          </w:p>
        </w:tc>
        <w:tc>
          <w:tcPr>
            <w:tcW w:w="6942" w:type="dxa"/>
          </w:tcPr>
          <w:p w:rsidR="0076140A" w:rsidRDefault="0076140A" w:rsidP="00447FC1">
            <w:r>
              <w:t>Coordinated the establishment and operation of chemical or radiological decontamination site for emergency workers or the general public.</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tc>
        <w:tc>
          <w:tcPr>
            <w:tcW w:w="6942" w:type="dxa"/>
          </w:tcPr>
          <w:p w:rsidR="0076140A" w:rsidRDefault="0076140A" w:rsidP="00447FC1">
            <w:pPr>
              <w:pStyle w:val="Heading2"/>
              <w:rPr>
                <w:b w:val="0"/>
              </w:rPr>
            </w:pPr>
            <w:r>
              <w:rPr>
                <w:b w:val="0"/>
              </w:rPr>
              <w:t xml:space="preserve">Advised </w:t>
            </w:r>
            <w:r w:rsidR="00B52D48" w:rsidRPr="00B52D48">
              <w:rPr>
                <w:b w:val="0"/>
              </w:rPr>
              <w:t>Operations Section Chief</w:t>
            </w:r>
            <w:r>
              <w:rPr>
                <w:b w:val="0"/>
              </w:rPr>
              <w:t xml:space="preserve"> of the hazards posed by chemical or radiological HAZMAT.</w:t>
            </w:r>
          </w:p>
        </w:tc>
      </w:tr>
      <w:tr w:rsidR="0076140A">
        <w:tblPrEx>
          <w:tblCellMar>
            <w:top w:w="0" w:type="dxa"/>
            <w:bottom w:w="0" w:type="dxa"/>
          </w:tblCellMar>
        </w:tblPrEx>
        <w:trPr>
          <w:gridAfter w:val="1"/>
          <w:wAfter w:w="78" w:type="dxa"/>
        </w:trPr>
        <w:tc>
          <w:tcPr>
            <w:tcW w:w="1440" w:type="dxa"/>
          </w:tcPr>
          <w:p w:rsidR="0076140A" w:rsidRDefault="0076140A" w:rsidP="00447FC1">
            <w:pPr>
              <w:ind w:left="720" w:hanging="720"/>
            </w:pPr>
          </w:p>
        </w:tc>
        <w:tc>
          <w:tcPr>
            <w:tcW w:w="1260" w:type="dxa"/>
          </w:tcPr>
          <w:p w:rsidR="0076140A" w:rsidRDefault="0076140A" w:rsidP="00447FC1">
            <w:pPr>
              <w:ind w:left="720" w:hanging="720"/>
            </w:pPr>
          </w:p>
        </w:tc>
        <w:tc>
          <w:tcPr>
            <w:tcW w:w="1080" w:type="dxa"/>
          </w:tcPr>
          <w:p w:rsidR="0076140A" w:rsidRDefault="0076140A" w:rsidP="00447FC1"/>
        </w:tc>
        <w:tc>
          <w:tcPr>
            <w:tcW w:w="6942" w:type="dxa"/>
          </w:tcPr>
          <w:p w:rsidR="0076140A" w:rsidRDefault="0076140A" w:rsidP="00447FC1">
            <w:pPr>
              <w:pStyle w:val="Heading2"/>
              <w:ind w:left="720" w:hanging="720"/>
              <w:jc w:val="center"/>
            </w:pPr>
          </w:p>
        </w:tc>
      </w:tr>
    </w:tbl>
    <w:p w:rsidR="00DC3CFD" w:rsidRPr="00755D05" w:rsidRDefault="007E70B9" w:rsidP="00DC3CFD">
      <w:pPr>
        <w:jc w:val="center"/>
        <w:rPr>
          <w:b/>
          <w:sz w:val="28"/>
          <w:szCs w:val="28"/>
        </w:rPr>
      </w:pPr>
      <w:r>
        <w:br w:type="page"/>
      </w:r>
      <w:r w:rsidR="00DC3CFD">
        <w:rPr>
          <w:b/>
          <w:sz w:val="28"/>
          <w:szCs w:val="28"/>
        </w:rPr>
        <w:t>PUBLIC SAFETY AND SECURITY BRANCH</w:t>
      </w:r>
      <w:r w:rsidR="00DC3CFD" w:rsidRPr="00755D05">
        <w:rPr>
          <w:b/>
          <w:sz w:val="28"/>
          <w:szCs w:val="28"/>
        </w:rPr>
        <w:t xml:space="preserve"> </w:t>
      </w:r>
      <w:r w:rsidR="000538EF">
        <w:rPr>
          <w:b/>
          <w:sz w:val="28"/>
          <w:szCs w:val="28"/>
        </w:rPr>
        <w:t xml:space="preserve">DIRECTOR </w:t>
      </w:r>
      <w:r w:rsidR="00DC3CFD" w:rsidRPr="00755D05">
        <w:rPr>
          <w:b/>
          <w:sz w:val="28"/>
          <w:szCs w:val="28"/>
        </w:rPr>
        <w:t>CHECKLIST</w:t>
      </w:r>
    </w:p>
    <w:p w:rsidR="00DC3CFD" w:rsidRPr="00E66340" w:rsidRDefault="00DC3CFD" w:rsidP="00777C80">
      <w:pPr>
        <w:pStyle w:val="BodyTextIndent3"/>
        <w:ind w:hanging="2160"/>
      </w:pPr>
      <w:r w:rsidRPr="00E66340">
        <w:t>Responsible for:  provision of emergency services to aid in the protection of the municipal government, its citizens and their property</w:t>
      </w:r>
    </w:p>
    <w:p w:rsidR="007E70B9" w:rsidRPr="00DC3CFD" w:rsidRDefault="00DC3CFD" w:rsidP="00DC3CFD">
      <w:pPr>
        <w:jc w:val="both"/>
        <w:rPr>
          <w:i/>
        </w:rPr>
      </w:pPr>
      <w:r w:rsidRPr="00DC3CFD">
        <w:rPr>
          <w:i/>
        </w:rPr>
        <w:t xml:space="preserve">Reports to: the </w:t>
      </w:r>
      <w:r>
        <w:rPr>
          <w:i/>
        </w:rPr>
        <w:t>Operations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066893">
        <w:tblPrEx>
          <w:tblCellMar>
            <w:top w:w="0" w:type="dxa"/>
            <w:bottom w:w="0" w:type="dxa"/>
          </w:tblCellMar>
        </w:tblPrEx>
        <w:tc>
          <w:tcPr>
            <w:tcW w:w="1440" w:type="dxa"/>
            <w:tcBorders>
              <w:bottom w:val="single" w:sz="4" w:space="0" w:color="auto"/>
            </w:tcBorders>
            <w:shd w:val="clear" w:color="auto" w:fill="D9D9D9"/>
          </w:tcPr>
          <w:p w:rsidR="00066893" w:rsidRDefault="00066893" w:rsidP="001B3A9A">
            <w:pPr>
              <w:jc w:val="center"/>
              <w:rPr>
                <w:b/>
              </w:rPr>
            </w:pPr>
            <w:r>
              <w:rPr>
                <w:b/>
              </w:rPr>
              <w:t>Completed or N/A</w:t>
            </w:r>
          </w:p>
        </w:tc>
        <w:tc>
          <w:tcPr>
            <w:tcW w:w="1440" w:type="dxa"/>
            <w:tcBorders>
              <w:bottom w:val="single" w:sz="4" w:space="0" w:color="auto"/>
            </w:tcBorders>
            <w:shd w:val="clear" w:color="auto" w:fill="D9D9D9"/>
          </w:tcPr>
          <w:p w:rsidR="00066893" w:rsidRDefault="00066893" w:rsidP="001B3A9A">
            <w:pPr>
              <w:jc w:val="center"/>
              <w:rPr>
                <w:b/>
              </w:rPr>
            </w:pPr>
            <w:r>
              <w:rPr>
                <w:b/>
              </w:rPr>
              <w:t>By (initials)</w:t>
            </w:r>
          </w:p>
        </w:tc>
        <w:tc>
          <w:tcPr>
            <w:tcW w:w="900" w:type="dxa"/>
            <w:tcBorders>
              <w:bottom w:val="single" w:sz="4" w:space="0" w:color="auto"/>
            </w:tcBorders>
            <w:shd w:val="clear" w:color="auto" w:fill="D9D9D9"/>
          </w:tcPr>
          <w:p w:rsidR="00066893" w:rsidRDefault="00066893" w:rsidP="001B3A9A">
            <w:pPr>
              <w:jc w:val="center"/>
              <w:rPr>
                <w:b/>
              </w:rPr>
            </w:pPr>
            <w:r>
              <w:rPr>
                <w:b/>
              </w:rPr>
              <w:t>Time</w:t>
            </w:r>
          </w:p>
        </w:tc>
        <w:tc>
          <w:tcPr>
            <w:tcW w:w="7200" w:type="dxa"/>
            <w:shd w:val="clear" w:color="auto" w:fill="D9D9D9"/>
          </w:tcPr>
          <w:p w:rsidR="00066893" w:rsidRDefault="00066893" w:rsidP="001B3A9A">
            <w:pPr>
              <w:pStyle w:val="Heading2"/>
            </w:pPr>
            <w:r>
              <w:t>Item</w:t>
            </w:r>
          </w:p>
        </w:tc>
      </w:tr>
      <w:tr w:rsidR="00447FC1">
        <w:tblPrEx>
          <w:tblCellMar>
            <w:top w:w="0" w:type="dxa"/>
            <w:bottom w:w="0" w:type="dxa"/>
          </w:tblCellMar>
        </w:tblPrEx>
        <w:tc>
          <w:tcPr>
            <w:tcW w:w="1440" w:type="dxa"/>
            <w:shd w:val="clear" w:color="auto" w:fill="D9D9D9"/>
          </w:tcPr>
          <w:p w:rsidR="00447FC1" w:rsidRDefault="00447FC1" w:rsidP="00447FC1">
            <w:pPr>
              <w:ind w:left="720" w:hanging="720"/>
            </w:pPr>
          </w:p>
        </w:tc>
        <w:tc>
          <w:tcPr>
            <w:tcW w:w="1440" w:type="dxa"/>
            <w:shd w:val="clear" w:color="auto" w:fill="D9D9D9"/>
          </w:tcPr>
          <w:p w:rsidR="00447FC1" w:rsidRDefault="00447FC1" w:rsidP="00447FC1">
            <w:pPr>
              <w:ind w:left="720" w:hanging="720"/>
            </w:pPr>
          </w:p>
        </w:tc>
        <w:tc>
          <w:tcPr>
            <w:tcW w:w="900" w:type="dxa"/>
            <w:shd w:val="clear" w:color="auto" w:fill="D9D9D9"/>
          </w:tcPr>
          <w:p w:rsidR="00447FC1" w:rsidRDefault="00447FC1" w:rsidP="00447FC1">
            <w:pPr>
              <w:ind w:left="720" w:hanging="720"/>
            </w:pPr>
          </w:p>
        </w:tc>
        <w:tc>
          <w:tcPr>
            <w:tcW w:w="7200" w:type="dxa"/>
          </w:tcPr>
          <w:p w:rsidR="00447FC1" w:rsidRPr="002763FE" w:rsidRDefault="00447FC1" w:rsidP="00447FC1">
            <w:pPr>
              <w:pStyle w:val="Heading2"/>
              <w:ind w:left="720" w:hanging="720"/>
            </w:pPr>
            <w:r w:rsidRPr="002763FE">
              <w:t>P</w:t>
            </w:r>
            <w:r w:rsidR="007E70B9">
              <w:t xml:space="preserve">UBLIC SAFETY &amp; SECURITY </w:t>
            </w:r>
            <w:r w:rsidRPr="002763FE">
              <w:t>(</w:t>
            </w:r>
            <w:r>
              <w:t>ESF #</w:t>
            </w:r>
            <w:r w:rsidRPr="002763FE">
              <w:t xml:space="preserve"> 13)</w:t>
            </w:r>
            <w:r w:rsidR="007E70B9">
              <w:t>BRANCH</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Copy of this EOP</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Action Log</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Map and listing of Traffic Control Points (TCPs) &amp; Access Control Points (ACPs)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Map of municipal and county evacuation routes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8B36F3">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Reviewed the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Notified the Deputy </w:t>
            </w:r>
            <w:r w:rsidR="00DA7843">
              <w:t xml:space="preserve">Public Safety and Security Director </w:t>
            </w:r>
            <w:r>
              <w:t xml:space="preserve">and placed him/her on standby.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Opened and maintained </w:t>
            </w:r>
            <w:r w:rsidR="00DA7843">
              <w:t xml:space="preserve">Public Safety and Security </w:t>
            </w:r>
            <w:r>
              <w:t>Action Log (see Attachment 1 to this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Established contact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ESF</w:t>
                </w:r>
              </w:smartTag>
            </w:smartTag>
            <w:r>
              <w:t xml:space="preserve"> #13.</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Notified </w:t>
            </w:r>
            <w:r w:rsidR="00B52D48" w:rsidRPr="0013198E">
              <w:t>Operations Section Chief</w:t>
            </w:r>
            <w:r>
              <w:t xml:space="preserve"> of "unmet needs" in </w:t>
            </w:r>
            <w:r w:rsidR="00DA7843">
              <w:t>Public Safety and Security</w:t>
            </w:r>
            <w:r>
              <w: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1F326F" w:rsidRDefault="00447FC1" w:rsidP="00447FC1">
            <w:pPr>
              <w:pStyle w:val="Header"/>
              <w:tabs>
                <w:tab w:val="clear" w:pos="4320"/>
                <w:tab w:val="clear" w:pos="8640"/>
              </w:tabs>
            </w:pP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pPr>
              <w:pStyle w:val="Header"/>
              <w:tabs>
                <w:tab w:val="clear" w:pos="4320"/>
                <w:tab w:val="clear" w:pos="8640"/>
              </w:tabs>
              <w:rPr>
                <w:b w:val="0"/>
              </w:rPr>
            </w:pPr>
            <w:r>
              <w:rPr>
                <w:b w:val="0"/>
              </w:rPr>
              <w:t xml:space="preserve">Kept the </w:t>
            </w:r>
            <w:r w:rsidR="00B52D48" w:rsidRPr="00B52D48">
              <w:rPr>
                <w:b w:val="0"/>
              </w:rPr>
              <w:t>Operations Section Chief</w:t>
            </w:r>
            <w:r w:rsidR="000E1E4F">
              <w:rPr>
                <w:b w:val="0"/>
              </w:rPr>
              <w:t xml:space="preserve"> informed of the Public Safety and Security</w:t>
            </w:r>
            <w:r>
              <w:rPr>
                <w:b w:val="0"/>
              </w:rPr>
              <w:t xml:space="preserve"> status.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Prepared to relocate if necessary.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pPr>
              <w:ind w:left="720" w:hanging="720"/>
            </w:pPr>
          </w:p>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Provided a security guard(s) for the EOC upon its activation and initiated sign-in logs (see Attachment 2 to this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pPr>
              <w:pStyle w:val="Header"/>
              <w:tabs>
                <w:tab w:val="clear" w:pos="4320"/>
                <w:tab w:val="clear" w:pos="8640"/>
              </w:tabs>
              <w:rPr>
                <w:b w:val="0"/>
              </w:rPr>
            </w:pPr>
            <w:r>
              <w:rPr>
                <w:b w:val="0"/>
              </w:rPr>
              <w:t>If requested, verified notification of major businesses and industries, camp sites, motels and other transient sites before the siren alert had sounded, if possible.</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pPr>
              <w:pStyle w:val="Header"/>
              <w:tabs>
                <w:tab w:val="clear" w:pos="4320"/>
                <w:tab w:val="clear" w:pos="8640"/>
              </w:tabs>
              <w:rPr>
                <w:b w:val="0"/>
              </w:rPr>
            </w:pPr>
            <w:r>
              <w:rPr>
                <w:b w:val="0"/>
              </w:rPr>
              <w:t>Provided police security at critical locations.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Restricted access to hazardous areas as necessary.</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 xml:space="preserve">Assisted </w:t>
            </w:r>
            <w:r w:rsidR="00DA7843">
              <w:t>ESF#4</w:t>
            </w:r>
            <w:r>
              <w:t xml:space="preserve"> in route alerting, if required.</w:t>
            </w:r>
          </w:p>
        </w:tc>
      </w:tr>
    </w:tbl>
    <w:p w:rsidR="00FD0E7D" w:rsidRDefault="00FD0E7D">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FD0E7D">
        <w:tblPrEx>
          <w:tblCellMar>
            <w:top w:w="0" w:type="dxa"/>
            <w:bottom w:w="0" w:type="dxa"/>
          </w:tblCellMar>
        </w:tblPrEx>
        <w:tc>
          <w:tcPr>
            <w:tcW w:w="1440" w:type="dxa"/>
            <w:tcBorders>
              <w:bottom w:val="single" w:sz="4" w:space="0" w:color="auto"/>
            </w:tcBorders>
            <w:shd w:val="clear" w:color="auto" w:fill="D9D9D9"/>
          </w:tcPr>
          <w:p w:rsidR="00FD0E7D" w:rsidRDefault="00FD0E7D" w:rsidP="001A0304">
            <w:pPr>
              <w:jc w:val="center"/>
              <w:rPr>
                <w:b/>
              </w:rPr>
            </w:pPr>
            <w:r>
              <w:rPr>
                <w:b/>
              </w:rPr>
              <w:t>Completed or N/A</w:t>
            </w:r>
          </w:p>
        </w:tc>
        <w:tc>
          <w:tcPr>
            <w:tcW w:w="1440" w:type="dxa"/>
            <w:tcBorders>
              <w:bottom w:val="single" w:sz="4" w:space="0" w:color="auto"/>
            </w:tcBorders>
            <w:shd w:val="clear" w:color="auto" w:fill="D9D9D9"/>
          </w:tcPr>
          <w:p w:rsidR="00FD0E7D" w:rsidRDefault="00FD0E7D" w:rsidP="001A0304">
            <w:pPr>
              <w:jc w:val="center"/>
              <w:rPr>
                <w:b/>
              </w:rPr>
            </w:pPr>
            <w:r>
              <w:rPr>
                <w:b/>
              </w:rPr>
              <w:t>By (initials)</w:t>
            </w:r>
          </w:p>
        </w:tc>
        <w:tc>
          <w:tcPr>
            <w:tcW w:w="900" w:type="dxa"/>
            <w:tcBorders>
              <w:bottom w:val="single" w:sz="4" w:space="0" w:color="auto"/>
            </w:tcBorders>
            <w:shd w:val="clear" w:color="auto" w:fill="D9D9D9"/>
          </w:tcPr>
          <w:p w:rsidR="00FD0E7D" w:rsidRDefault="00FD0E7D" w:rsidP="001A0304">
            <w:pPr>
              <w:jc w:val="center"/>
              <w:rPr>
                <w:b/>
              </w:rPr>
            </w:pPr>
            <w:r>
              <w:rPr>
                <w:b/>
              </w:rPr>
              <w:t>Time</w:t>
            </w:r>
          </w:p>
        </w:tc>
        <w:tc>
          <w:tcPr>
            <w:tcW w:w="7200" w:type="dxa"/>
            <w:shd w:val="clear" w:color="auto" w:fill="D9D9D9"/>
          </w:tcPr>
          <w:p w:rsidR="00FD0E7D" w:rsidRDefault="00FD0E7D" w:rsidP="001A0304">
            <w:pPr>
              <w:pStyle w:val="Heading2"/>
            </w:pPr>
            <w:r>
              <w:t>Item</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 xml:space="preserve">Directed emergency </w:t>
            </w:r>
            <w:r w:rsidR="000E1E4F" w:rsidRPr="000E1E4F">
              <w:t>Public Safety and Security</w:t>
            </w:r>
            <w:r>
              <w:t xml:space="preserve"> workers to decontamination stations, when appropriate.</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Posted police at designated TCPs and ACPs.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8B36F3" w:rsidP="00447FC1">
            <w:r>
              <w:t>Requested/Coordinated</w:t>
            </w:r>
            <w:r w:rsidR="00447FC1">
              <w:t xml:space="preserve"> towing services, as required.</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pPr>
              <w:rPr>
                <w:b/>
              </w:rPr>
            </w:pPr>
            <w:r>
              <w:t>Checked on traffic flow and determined potential bottlenecks.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Established mobile police (marked car) route patrols throughout the municipality to visibly show the public that police protection and assistance are available.</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Pr="008E1029" w:rsidRDefault="00447FC1" w:rsidP="00447FC1">
            <w:pPr>
              <w:rPr>
                <w:b/>
                <w:i/>
              </w:rPr>
            </w:pPr>
            <w:r w:rsidRPr="008E1029">
              <w:rPr>
                <w:b/>
                <w:i/>
              </w:rPr>
              <w:t>Evacuation</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 xml:space="preserve">Supervised evacuation through Traffic Control Points and assisted the EMC in determining when the area being evacuated is clear of personnel. </w:t>
            </w:r>
            <w:r>
              <w:rPr>
                <w:bCs/>
              </w:rPr>
              <w:t>(See Attachment 3 to this checklist).</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 xml:space="preserve">Reviewed Traffic Control Points (TCPs) and Access Control Points (ACPs) for police </w:t>
            </w:r>
            <w:r w:rsidR="00DA7843">
              <w:t>during</w:t>
            </w:r>
            <w:r>
              <w:t xml:space="preserve"> emergencies.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447FC1" w:rsidP="00447FC1">
            <w:r>
              <w:t>Reviewed communication capabilities to maintain contact with TCPs and ACPs, Transportation Pickup Points and buses and Route/Sector Alert Teams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Pr="008E1029" w:rsidRDefault="00447FC1" w:rsidP="00447FC1">
            <w:pPr>
              <w:pStyle w:val="Heading4"/>
              <w:ind w:left="0"/>
              <w:rPr>
                <w:b w:val="0"/>
              </w:rPr>
            </w:pPr>
            <w:r w:rsidRPr="008E1029">
              <w:rPr>
                <w:b w:val="0"/>
              </w:rPr>
              <w:t>Evaluated selected TCPs and determined suitability and adequacy as evacuation routes</w:t>
            </w:r>
          </w:p>
        </w:tc>
      </w:tr>
      <w:tr w:rsidR="00447FC1">
        <w:tblPrEx>
          <w:tblCellMar>
            <w:top w:w="0" w:type="dxa"/>
            <w:bottom w:w="0" w:type="dxa"/>
          </w:tblCellMar>
        </w:tblPrEx>
        <w:tc>
          <w:tcPr>
            <w:tcW w:w="1440" w:type="dxa"/>
          </w:tcPr>
          <w:p w:rsidR="00447FC1" w:rsidRDefault="00447FC1" w:rsidP="00447FC1">
            <w:pPr>
              <w:ind w:left="720" w:hanging="720"/>
            </w:pPr>
          </w:p>
        </w:tc>
        <w:tc>
          <w:tcPr>
            <w:tcW w:w="1440" w:type="dxa"/>
          </w:tcPr>
          <w:p w:rsidR="00447FC1" w:rsidRDefault="00447FC1" w:rsidP="00447FC1">
            <w:pPr>
              <w:ind w:left="720" w:hanging="720"/>
            </w:pPr>
          </w:p>
        </w:tc>
        <w:tc>
          <w:tcPr>
            <w:tcW w:w="900" w:type="dxa"/>
          </w:tcPr>
          <w:p w:rsidR="00447FC1" w:rsidRDefault="00447FC1" w:rsidP="00447FC1"/>
        </w:tc>
        <w:tc>
          <w:tcPr>
            <w:tcW w:w="7200" w:type="dxa"/>
          </w:tcPr>
          <w:p w:rsidR="00447FC1" w:rsidRDefault="00FD0E7D" w:rsidP="00447FC1">
            <w:r>
              <w:t>Consider use of PEMA Evacuation Guide</w:t>
            </w:r>
          </w:p>
        </w:tc>
      </w:tr>
      <w:tr w:rsidR="00FD0E7D">
        <w:tblPrEx>
          <w:tblCellMar>
            <w:top w:w="0" w:type="dxa"/>
            <w:bottom w:w="0" w:type="dxa"/>
          </w:tblCellMar>
        </w:tblPrEx>
        <w:tc>
          <w:tcPr>
            <w:tcW w:w="1440" w:type="dxa"/>
            <w:tcBorders>
              <w:bottom w:val="single" w:sz="4" w:space="0" w:color="auto"/>
            </w:tcBorders>
          </w:tcPr>
          <w:p w:rsidR="00FD0E7D" w:rsidRDefault="00FD0E7D" w:rsidP="00447FC1">
            <w:pPr>
              <w:ind w:left="720" w:hanging="720"/>
            </w:pPr>
          </w:p>
        </w:tc>
        <w:tc>
          <w:tcPr>
            <w:tcW w:w="1440" w:type="dxa"/>
            <w:tcBorders>
              <w:bottom w:val="single" w:sz="4" w:space="0" w:color="auto"/>
            </w:tcBorders>
          </w:tcPr>
          <w:p w:rsidR="00FD0E7D" w:rsidRDefault="00FD0E7D" w:rsidP="00447FC1">
            <w:pPr>
              <w:ind w:left="720" w:hanging="720"/>
            </w:pPr>
          </w:p>
        </w:tc>
        <w:tc>
          <w:tcPr>
            <w:tcW w:w="900" w:type="dxa"/>
            <w:tcBorders>
              <w:bottom w:val="single" w:sz="4" w:space="0" w:color="auto"/>
            </w:tcBorders>
          </w:tcPr>
          <w:p w:rsidR="00FD0E7D" w:rsidRDefault="00FD0E7D" w:rsidP="00447FC1"/>
        </w:tc>
        <w:tc>
          <w:tcPr>
            <w:tcW w:w="7200" w:type="dxa"/>
            <w:tcBorders>
              <w:bottom w:val="single" w:sz="4" w:space="0" w:color="auto"/>
            </w:tcBorders>
          </w:tcPr>
          <w:p w:rsidR="00FD0E7D" w:rsidRDefault="00FD0E7D" w:rsidP="00447FC1"/>
        </w:tc>
      </w:tr>
    </w:tbl>
    <w:p w:rsidR="00447FC1" w:rsidRPr="00883184" w:rsidRDefault="00447FC1" w:rsidP="00447FC1">
      <w:pPr>
        <w:pStyle w:val="Title"/>
        <w:ind w:left="-540" w:right="-720" w:firstLine="540"/>
        <w:jc w:val="left"/>
        <w:rPr>
          <w:sz w:val="24"/>
          <w:szCs w:val="24"/>
        </w:rPr>
        <w:sectPr w:rsidR="00447FC1" w:rsidRPr="00883184" w:rsidSect="00935A1F">
          <w:headerReference w:type="even" r:id="rId32"/>
          <w:headerReference w:type="default" r:id="rId33"/>
          <w:footerReference w:type="even" r:id="rId34"/>
          <w:headerReference w:type="first" r:id="rId35"/>
          <w:footerReference w:type="first" r:id="rId36"/>
          <w:pgSz w:w="12240" w:h="15840"/>
          <w:pgMar w:top="1152" w:right="720" w:bottom="1152" w:left="1440" w:header="720" w:footer="720" w:gutter="0"/>
          <w:cols w:space="720"/>
          <w:docGrid w:linePitch="360"/>
        </w:sectPr>
      </w:pPr>
    </w:p>
    <w:p w:rsidR="00447FC1" w:rsidRPr="00883184" w:rsidRDefault="0056469E" w:rsidP="00EC39D2">
      <w:pPr>
        <w:tabs>
          <w:tab w:val="right" w:pos="10080"/>
        </w:tabs>
        <w:jc w:val="both"/>
      </w:pPr>
      <w:r>
        <w:rPr>
          <w:rFonts w:ascii="Arial" w:hAnsi="Arial" w:cs="Arial"/>
          <w:noProof/>
        </w:rPr>
        <mc:AlternateContent>
          <mc:Choice Requires="wps">
            <w:drawing>
              <wp:anchor distT="0" distB="0" distL="114300" distR="114300" simplePos="0" relativeHeight="251614208" behindDoc="0" locked="0" layoutInCell="1" allowOverlap="1">
                <wp:simplePos x="0" y="0"/>
                <wp:positionH relativeFrom="column">
                  <wp:posOffset>4381500</wp:posOffset>
                </wp:positionH>
                <wp:positionV relativeFrom="paragraph">
                  <wp:posOffset>6126480</wp:posOffset>
                </wp:positionV>
                <wp:extent cx="1828800" cy="0"/>
                <wp:effectExtent l="0" t="0" r="0" b="0"/>
                <wp:wrapNone/>
                <wp:docPr id="11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82.4pt" to="489pt,4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RFA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"/>
            </w:pict>
          </mc:Fallback>
        </mc:AlternateContent>
      </w:r>
      <w:r w:rsidR="00447FC1" w:rsidRPr="00883184">
        <w:rPr>
          <w:i/>
        </w:rPr>
        <w:t xml:space="preserve">ATTACHMENT </w:t>
      </w:r>
      <w:r w:rsidR="00FD0E7D">
        <w:rPr>
          <w:i/>
        </w:rPr>
        <w:t>1</w:t>
      </w:r>
      <w:r w:rsidR="00447FC1" w:rsidRPr="00883184">
        <w:rPr>
          <w:i/>
        </w:rPr>
        <w:t xml:space="preserve"> TO OPERATIONS CHECKLIST</w:t>
      </w:r>
    </w:p>
    <w:p w:rsidR="003B0986" w:rsidRDefault="003B0986" w:rsidP="00447FC1">
      <w:pPr>
        <w:pStyle w:val="Heading1"/>
        <w:rPr>
          <w:u w:val="single"/>
        </w:rPr>
      </w:pPr>
    </w:p>
    <w:p w:rsidR="00447FC1" w:rsidRDefault="00447FC1" w:rsidP="00447FC1">
      <w:pPr>
        <w:pStyle w:val="Heading1"/>
      </w:pPr>
      <w:r>
        <w:rPr>
          <w:u w:val="single"/>
        </w:rPr>
        <w:t>(Sample) MUNICIPALITY TRAFFIC AND ACCESS CONTROL POINTS</w:t>
      </w:r>
    </w:p>
    <w:p w:rsidR="00447FC1" w:rsidRDefault="00447FC1" w:rsidP="00447FC1"/>
    <w:p w:rsidR="00447FC1" w:rsidRDefault="00447FC1" w:rsidP="00447FC1">
      <w:pPr>
        <w:ind w:firstLine="720"/>
      </w:pPr>
      <w:r>
        <w:t>A.</w:t>
      </w:r>
      <w:r>
        <w:tab/>
        <w:t>Traffic Control Points (TCP)</w:t>
      </w:r>
    </w:p>
    <w:p w:rsidR="00E131FF" w:rsidRDefault="00E131FF" w:rsidP="00447FC1">
      <w:pPr>
        <w:tabs>
          <w:tab w:val="left" w:pos="1440"/>
          <w:tab w:val="left" w:pos="7560"/>
        </w:tabs>
        <w:ind w:left="2160"/>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3"/>
        <w:gridCol w:w="3145"/>
        <w:gridCol w:w="2772"/>
        <w:gridCol w:w="1908"/>
      </w:tblGrid>
      <w:tr w:rsidR="00E131FF" w:rsidRPr="00E131FF">
        <w:tblPrEx>
          <w:tblCellMar>
            <w:top w:w="0" w:type="dxa"/>
            <w:bottom w:w="0" w:type="dxa"/>
          </w:tblCellMar>
        </w:tblPrEx>
        <w:tc>
          <w:tcPr>
            <w:tcW w:w="1283" w:type="dxa"/>
            <w:tcBorders>
              <w:top w:val="single" w:sz="4" w:space="0" w:color="auto"/>
              <w:left w:val="single" w:sz="4" w:space="0" w:color="auto"/>
              <w:bottom w:val="single" w:sz="4" w:space="0" w:color="auto"/>
              <w:right w:val="single" w:sz="4" w:space="0" w:color="auto"/>
            </w:tcBorders>
            <w:shd w:val="clear" w:color="auto" w:fill="E6E6E6"/>
          </w:tcPr>
          <w:p w:rsidR="00E131FF" w:rsidRPr="00E131FF" w:rsidRDefault="00E131FF" w:rsidP="003E347D">
            <w:pPr>
              <w:tabs>
                <w:tab w:val="left" w:pos="1440"/>
                <w:tab w:val="left" w:pos="7560"/>
              </w:tabs>
              <w:rPr>
                <w:b/>
              </w:rPr>
            </w:pPr>
            <w:r w:rsidRPr="00E131FF">
              <w:rPr>
                <w:b/>
              </w:rPr>
              <w:t>POST NUMBER</w:t>
            </w:r>
          </w:p>
        </w:tc>
        <w:tc>
          <w:tcPr>
            <w:tcW w:w="3145" w:type="dxa"/>
            <w:tcBorders>
              <w:top w:val="single" w:sz="4" w:space="0" w:color="auto"/>
              <w:left w:val="single" w:sz="4" w:space="0" w:color="auto"/>
              <w:bottom w:val="single" w:sz="4" w:space="0" w:color="auto"/>
              <w:right w:val="single" w:sz="4" w:space="0" w:color="auto"/>
            </w:tcBorders>
            <w:shd w:val="clear" w:color="auto" w:fill="E6E6E6"/>
          </w:tcPr>
          <w:p w:rsidR="00E131FF" w:rsidRPr="00E131FF" w:rsidRDefault="00E131FF" w:rsidP="003E347D">
            <w:pPr>
              <w:tabs>
                <w:tab w:val="left" w:pos="1440"/>
                <w:tab w:val="left" w:pos="7560"/>
              </w:tabs>
              <w:rPr>
                <w:b/>
              </w:rPr>
            </w:pPr>
            <w:r w:rsidRPr="00E131FF">
              <w:rPr>
                <w:b/>
              </w:rPr>
              <w:t>LOCATION</w:t>
            </w:r>
          </w:p>
        </w:tc>
        <w:tc>
          <w:tcPr>
            <w:tcW w:w="2772" w:type="dxa"/>
            <w:tcBorders>
              <w:top w:val="single" w:sz="4" w:space="0" w:color="auto"/>
              <w:left w:val="single" w:sz="4" w:space="0" w:color="auto"/>
              <w:bottom w:val="single" w:sz="4" w:space="0" w:color="auto"/>
              <w:right w:val="single" w:sz="4" w:space="0" w:color="auto"/>
            </w:tcBorders>
            <w:shd w:val="clear" w:color="auto" w:fill="E6E6E6"/>
          </w:tcPr>
          <w:p w:rsidR="00E131FF" w:rsidRPr="00E131FF" w:rsidRDefault="00E131FF" w:rsidP="003E347D">
            <w:pPr>
              <w:tabs>
                <w:tab w:val="left" w:pos="1440"/>
                <w:tab w:val="left" w:pos="7560"/>
              </w:tabs>
              <w:rPr>
                <w:b/>
              </w:rPr>
            </w:pPr>
            <w:r w:rsidRPr="00E131FF">
              <w:rPr>
                <w:b/>
              </w:rPr>
              <w:t>RESPONSIBLE POLICE ORGANIZATION</w:t>
            </w:r>
          </w:p>
        </w:tc>
        <w:tc>
          <w:tcPr>
            <w:tcW w:w="1908" w:type="dxa"/>
            <w:tcBorders>
              <w:top w:val="single" w:sz="4" w:space="0" w:color="auto"/>
              <w:left w:val="single" w:sz="4" w:space="0" w:color="auto"/>
              <w:bottom w:val="single" w:sz="4" w:space="0" w:color="auto"/>
            </w:tcBorders>
            <w:shd w:val="clear" w:color="auto" w:fill="E6E6E6"/>
          </w:tcPr>
          <w:p w:rsidR="00E131FF" w:rsidRPr="00E131FF" w:rsidRDefault="00E131FF" w:rsidP="003E347D">
            <w:pPr>
              <w:tabs>
                <w:tab w:val="left" w:pos="1440"/>
              </w:tabs>
              <w:rPr>
                <w:b/>
              </w:rPr>
            </w:pPr>
            <w:r w:rsidRPr="00E131FF">
              <w:rPr>
                <w:b/>
              </w:rPr>
              <w:t>NUMBER OF OFFICERS</w:t>
            </w:r>
          </w:p>
        </w:tc>
      </w:tr>
      <w:tr w:rsidR="00447FC1">
        <w:tblPrEx>
          <w:tblCellMar>
            <w:top w:w="0" w:type="dxa"/>
            <w:bottom w:w="0" w:type="dxa"/>
          </w:tblCellMar>
        </w:tblPrEx>
        <w:tc>
          <w:tcPr>
            <w:tcW w:w="1283" w:type="dxa"/>
            <w:tcBorders>
              <w:top w:val="single" w:sz="4" w:space="0" w:color="auto"/>
              <w:bottom w:val="single" w:sz="4" w:space="0" w:color="auto"/>
              <w:right w:val="single" w:sz="4" w:space="0" w:color="auto"/>
            </w:tcBorders>
          </w:tcPr>
          <w:p w:rsidR="00447FC1" w:rsidRDefault="00447FC1" w:rsidP="00447FC1">
            <w:pPr>
              <w:tabs>
                <w:tab w:val="left" w:pos="1440"/>
                <w:tab w:val="left" w:pos="7560"/>
              </w:tabs>
            </w:pPr>
            <w:r>
              <w:t>1</w:t>
            </w:r>
          </w:p>
        </w:tc>
        <w:tc>
          <w:tcPr>
            <w:tcW w:w="3145"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2772"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1908" w:type="dxa"/>
            <w:tcBorders>
              <w:top w:val="single" w:sz="4" w:space="0" w:color="auto"/>
              <w:left w:val="single" w:sz="4" w:space="0" w:color="auto"/>
              <w:bottom w:val="single" w:sz="4" w:space="0" w:color="auto"/>
            </w:tcBorders>
          </w:tcPr>
          <w:p w:rsidR="00447FC1" w:rsidRDefault="00447FC1" w:rsidP="00447FC1">
            <w:pPr>
              <w:tabs>
                <w:tab w:val="left" w:pos="1440"/>
              </w:tabs>
            </w:pPr>
          </w:p>
        </w:tc>
      </w:tr>
      <w:tr w:rsidR="00447FC1">
        <w:tblPrEx>
          <w:tblCellMar>
            <w:top w:w="0" w:type="dxa"/>
            <w:bottom w:w="0" w:type="dxa"/>
          </w:tblCellMar>
        </w:tblPrEx>
        <w:tc>
          <w:tcPr>
            <w:tcW w:w="1283" w:type="dxa"/>
            <w:tcBorders>
              <w:top w:val="single" w:sz="4" w:space="0" w:color="auto"/>
              <w:bottom w:val="single" w:sz="4" w:space="0" w:color="auto"/>
              <w:right w:val="single" w:sz="4" w:space="0" w:color="auto"/>
            </w:tcBorders>
          </w:tcPr>
          <w:p w:rsidR="00447FC1" w:rsidRDefault="00447FC1" w:rsidP="00447FC1">
            <w:pPr>
              <w:tabs>
                <w:tab w:val="left" w:pos="1440"/>
                <w:tab w:val="left" w:pos="7560"/>
              </w:tabs>
            </w:pPr>
            <w:r>
              <w:t>2</w:t>
            </w:r>
          </w:p>
        </w:tc>
        <w:tc>
          <w:tcPr>
            <w:tcW w:w="3145"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2772"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1908" w:type="dxa"/>
            <w:tcBorders>
              <w:top w:val="single" w:sz="4" w:space="0" w:color="auto"/>
              <w:left w:val="single" w:sz="4" w:space="0" w:color="auto"/>
              <w:bottom w:val="single" w:sz="4" w:space="0" w:color="auto"/>
            </w:tcBorders>
          </w:tcPr>
          <w:p w:rsidR="00447FC1" w:rsidRDefault="00447FC1" w:rsidP="00447FC1">
            <w:pPr>
              <w:tabs>
                <w:tab w:val="left" w:pos="1440"/>
                <w:tab w:val="left" w:pos="7560"/>
              </w:tabs>
            </w:pPr>
          </w:p>
        </w:tc>
      </w:tr>
      <w:tr w:rsidR="00447FC1">
        <w:tblPrEx>
          <w:tblCellMar>
            <w:top w:w="0" w:type="dxa"/>
            <w:bottom w:w="0" w:type="dxa"/>
          </w:tblCellMar>
        </w:tblPrEx>
        <w:tc>
          <w:tcPr>
            <w:tcW w:w="1283" w:type="dxa"/>
            <w:tcBorders>
              <w:top w:val="single" w:sz="4" w:space="0" w:color="auto"/>
              <w:bottom w:val="single" w:sz="4" w:space="0" w:color="auto"/>
              <w:right w:val="single" w:sz="4" w:space="0" w:color="auto"/>
            </w:tcBorders>
          </w:tcPr>
          <w:p w:rsidR="00447FC1" w:rsidRDefault="00447FC1" w:rsidP="00447FC1">
            <w:pPr>
              <w:tabs>
                <w:tab w:val="left" w:pos="1440"/>
                <w:tab w:val="left" w:pos="7560"/>
              </w:tabs>
            </w:pPr>
            <w:r>
              <w:t>3</w:t>
            </w:r>
          </w:p>
        </w:tc>
        <w:tc>
          <w:tcPr>
            <w:tcW w:w="3145"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r>
              <w:t>(others)</w:t>
            </w:r>
            <w:r>
              <w:tab/>
            </w:r>
            <w:r>
              <w:tab/>
            </w:r>
          </w:p>
        </w:tc>
        <w:tc>
          <w:tcPr>
            <w:tcW w:w="2772"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1908" w:type="dxa"/>
            <w:tcBorders>
              <w:top w:val="single" w:sz="4" w:space="0" w:color="auto"/>
              <w:left w:val="single" w:sz="4" w:space="0" w:color="auto"/>
              <w:bottom w:val="single" w:sz="4" w:space="0" w:color="auto"/>
            </w:tcBorders>
          </w:tcPr>
          <w:p w:rsidR="00447FC1" w:rsidRDefault="00447FC1" w:rsidP="00447FC1">
            <w:pPr>
              <w:tabs>
                <w:tab w:val="left" w:pos="1440"/>
                <w:tab w:val="left" w:pos="7560"/>
              </w:tabs>
              <w:rPr>
                <w:b/>
              </w:rPr>
            </w:pPr>
          </w:p>
        </w:tc>
      </w:tr>
    </w:tbl>
    <w:p w:rsidR="00447FC1" w:rsidRDefault="00447FC1" w:rsidP="00447FC1">
      <w:pPr>
        <w:ind w:firstLine="720"/>
      </w:pPr>
    </w:p>
    <w:p w:rsidR="00447FC1" w:rsidRDefault="00447FC1" w:rsidP="00447FC1">
      <w:pPr>
        <w:ind w:firstLine="720"/>
      </w:pPr>
      <w:r>
        <w:t>B.</w:t>
      </w:r>
      <w:r>
        <w:tab/>
        <w:t>Access Control Points (ACP)</w:t>
      </w:r>
    </w:p>
    <w:p w:rsidR="00447FC1" w:rsidRDefault="00447FC1" w:rsidP="00447FC1">
      <w:pPr>
        <w:jc w:val="righ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3"/>
        <w:gridCol w:w="3145"/>
        <w:gridCol w:w="2772"/>
        <w:gridCol w:w="1908"/>
        <w:tblGridChange w:id="3">
          <w:tblGrid>
            <w:gridCol w:w="1283"/>
            <w:gridCol w:w="3145"/>
            <w:gridCol w:w="2772"/>
            <w:gridCol w:w="1908"/>
          </w:tblGrid>
        </w:tblGridChange>
      </w:tblGrid>
      <w:tr w:rsidR="00E131FF" w:rsidRPr="00E131FF">
        <w:tblPrEx>
          <w:tblCellMar>
            <w:top w:w="0" w:type="dxa"/>
            <w:bottom w:w="0" w:type="dxa"/>
          </w:tblCellMar>
        </w:tblPrEx>
        <w:tc>
          <w:tcPr>
            <w:tcW w:w="1283" w:type="dxa"/>
            <w:tcBorders>
              <w:top w:val="single" w:sz="4" w:space="0" w:color="auto"/>
              <w:left w:val="single" w:sz="4" w:space="0" w:color="auto"/>
              <w:bottom w:val="single" w:sz="4" w:space="0" w:color="auto"/>
              <w:right w:val="single" w:sz="4" w:space="0" w:color="auto"/>
            </w:tcBorders>
            <w:shd w:val="clear" w:color="auto" w:fill="E6E6E6"/>
          </w:tcPr>
          <w:p w:rsidR="00E131FF" w:rsidRPr="00E131FF" w:rsidRDefault="00E131FF" w:rsidP="003E347D">
            <w:pPr>
              <w:tabs>
                <w:tab w:val="left" w:pos="1440"/>
                <w:tab w:val="left" w:pos="7560"/>
              </w:tabs>
              <w:rPr>
                <w:b/>
              </w:rPr>
            </w:pPr>
            <w:r w:rsidRPr="00E131FF">
              <w:rPr>
                <w:b/>
              </w:rPr>
              <w:t>POST NUMBER</w:t>
            </w:r>
          </w:p>
        </w:tc>
        <w:tc>
          <w:tcPr>
            <w:tcW w:w="3145" w:type="dxa"/>
            <w:tcBorders>
              <w:top w:val="single" w:sz="4" w:space="0" w:color="auto"/>
              <w:left w:val="single" w:sz="4" w:space="0" w:color="auto"/>
              <w:bottom w:val="single" w:sz="4" w:space="0" w:color="auto"/>
              <w:right w:val="single" w:sz="4" w:space="0" w:color="auto"/>
            </w:tcBorders>
            <w:shd w:val="clear" w:color="auto" w:fill="E6E6E6"/>
          </w:tcPr>
          <w:p w:rsidR="00E131FF" w:rsidRPr="00E131FF" w:rsidRDefault="00E131FF" w:rsidP="003E347D">
            <w:pPr>
              <w:tabs>
                <w:tab w:val="left" w:pos="1440"/>
                <w:tab w:val="left" w:pos="7560"/>
              </w:tabs>
              <w:rPr>
                <w:b/>
              </w:rPr>
            </w:pPr>
            <w:r w:rsidRPr="00E131FF">
              <w:rPr>
                <w:b/>
              </w:rPr>
              <w:t>LOCATION</w:t>
            </w:r>
          </w:p>
        </w:tc>
        <w:tc>
          <w:tcPr>
            <w:tcW w:w="2772" w:type="dxa"/>
            <w:tcBorders>
              <w:top w:val="single" w:sz="4" w:space="0" w:color="auto"/>
              <w:left w:val="single" w:sz="4" w:space="0" w:color="auto"/>
              <w:bottom w:val="single" w:sz="4" w:space="0" w:color="auto"/>
              <w:right w:val="single" w:sz="4" w:space="0" w:color="auto"/>
            </w:tcBorders>
            <w:shd w:val="clear" w:color="auto" w:fill="E6E6E6"/>
          </w:tcPr>
          <w:p w:rsidR="00E131FF" w:rsidRPr="00E131FF" w:rsidRDefault="00E131FF" w:rsidP="003E347D">
            <w:pPr>
              <w:tabs>
                <w:tab w:val="left" w:pos="1440"/>
                <w:tab w:val="left" w:pos="7560"/>
              </w:tabs>
              <w:rPr>
                <w:b/>
              </w:rPr>
            </w:pPr>
            <w:r w:rsidRPr="00E131FF">
              <w:rPr>
                <w:b/>
              </w:rPr>
              <w:t>RESPONSIBLE POLICE ORGANIZATION</w:t>
            </w:r>
          </w:p>
        </w:tc>
        <w:tc>
          <w:tcPr>
            <w:tcW w:w="1908" w:type="dxa"/>
            <w:tcBorders>
              <w:top w:val="single" w:sz="4" w:space="0" w:color="auto"/>
              <w:left w:val="single" w:sz="4" w:space="0" w:color="auto"/>
              <w:bottom w:val="single" w:sz="4" w:space="0" w:color="auto"/>
            </w:tcBorders>
            <w:shd w:val="clear" w:color="auto" w:fill="E6E6E6"/>
          </w:tcPr>
          <w:p w:rsidR="00E131FF" w:rsidRPr="00E131FF" w:rsidRDefault="00E131FF" w:rsidP="003E347D">
            <w:pPr>
              <w:tabs>
                <w:tab w:val="left" w:pos="1440"/>
              </w:tabs>
              <w:rPr>
                <w:b/>
              </w:rPr>
            </w:pPr>
            <w:r w:rsidRPr="00E131FF">
              <w:rPr>
                <w:b/>
              </w:rPr>
              <w:t>NUMBER OF OFFICERS</w:t>
            </w:r>
          </w:p>
        </w:tc>
      </w:tr>
      <w:tr w:rsidR="00447FC1">
        <w:tblPrEx>
          <w:tblCellMar>
            <w:top w:w="0" w:type="dxa"/>
            <w:bottom w:w="0" w:type="dxa"/>
          </w:tblCellMar>
        </w:tblPrEx>
        <w:tc>
          <w:tcPr>
            <w:tcW w:w="1283" w:type="dxa"/>
            <w:tcBorders>
              <w:top w:val="single" w:sz="4" w:space="0" w:color="auto"/>
              <w:bottom w:val="single" w:sz="4" w:space="0" w:color="auto"/>
              <w:right w:val="single" w:sz="4" w:space="0" w:color="auto"/>
            </w:tcBorders>
          </w:tcPr>
          <w:p w:rsidR="00447FC1" w:rsidRDefault="00447FC1" w:rsidP="00447FC1">
            <w:pPr>
              <w:tabs>
                <w:tab w:val="left" w:pos="1440"/>
                <w:tab w:val="left" w:pos="7560"/>
              </w:tabs>
            </w:pPr>
            <w:r>
              <w:t>1</w:t>
            </w:r>
          </w:p>
        </w:tc>
        <w:tc>
          <w:tcPr>
            <w:tcW w:w="3145"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2772"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1908" w:type="dxa"/>
            <w:tcBorders>
              <w:top w:val="single" w:sz="4" w:space="0" w:color="auto"/>
              <w:left w:val="single" w:sz="4" w:space="0" w:color="auto"/>
              <w:bottom w:val="single" w:sz="4" w:space="0" w:color="auto"/>
            </w:tcBorders>
          </w:tcPr>
          <w:p w:rsidR="00447FC1" w:rsidRDefault="00447FC1" w:rsidP="00447FC1">
            <w:pPr>
              <w:tabs>
                <w:tab w:val="left" w:pos="1440"/>
              </w:tabs>
            </w:pPr>
          </w:p>
        </w:tc>
      </w:tr>
      <w:tr w:rsidR="00447FC1">
        <w:tblPrEx>
          <w:tblCellMar>
            <w:top w:w="0" w:type="dxa"/>
            <w:bottom w:w="0" w:type="dxa"/>
          </w:tblCellMar>
        </w:tblPrEx>
        <w:tc>
          <w:tcPr>
            <w:tcW w:w="1283" w:type="dxa"/>
            <w:tcBorders>
              <w:top w:val="single" w:sz="4" w:space="0" w:color="auto"/>
              <w:bottom w:val="single" w:sz="4" w:space="0" w:color="auto"/>
              <w:right w:val="single" w:sz="4" w:space="0" w:color="auto"/>
            </w:tcBorders>
          </w:tcPr>
          <w:p w:rsidR="00447FC1" w:rsidRDefault="00447FC1" w:rsidP="00447FC1">
            <w:pPr>
              <w:tabs>
                <w:tab w:val="left" w:pos="1440"/>
                <w:tab w:val="left" w:pos="7560"/>
              </w:tabs>
            </w:pPr>
            <w:r>
              <w:t>2</w:t>
            </w:r>
          </w:p>
        </w:tc>
        <w:tc>
          <w:tcPr>
            <w:tcW w:w="3145"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2772"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1908" w:type="dxa"/>
            <w:tcBorders>
              <w:top w:val="single" w:sz="4" w:space="0" w:color="auto"/>
              <w:left w:val="single" w:sz="4" w:space="0" w:color="auto"/>
              <w:bottom w:val="single" w:sz="4" w:space="0" w:color="auto"/>
            </w:tcBorders>
          </w:tcPr>
          <w:p w:rsidR="00447FC1" w:rsidRDefault="00447FC1" w:rsidP="00447FC1">
            <w:pPr>
              <w:tabs>
                <w:tab w:val="left" w:pos="1440"/>
                <w:tab w:val="left" w:pos="7560"/>
              </w:tabs>
            </w:pPr>
          </w:p>
        </w:tc>
      </w:tr>
      <w:tr w:rsidR="00447FC1">
        <w:tblPrEx>
          <w:tblCellMar>
            <w:top w:w="0" w:type="dxa"/>
            <w:bottom w:w="0" w:type="dxa"/>
          </w:tblCellMar>
        </w:tblPrEx>
        <w:tc>
          <w:tcPr>
            <w:tcW w:w="1283" w:type="dxa"/>
            <w:tcBorders>
              <w:top w:val="single" w:sz="4" w:space="0" w:color="auto"/>
              <w:bottom w:val="single" w:sz="4" w:space="0" w:color="auto"/>
              <w:right w:val="single" w:sz="4" w:space="0" w:color="auto"/>
            </w:tcBorders>
          </w:tcPr>
          <w:p w:rsidR="00447FC1" w:rsidRDefault="00447FC1" w:rsidP="00447FC1">
            <w:pPr>
              <w:tabs>
                <w:tab w:val="left" w:pos="1440"/>
                <w:tab w:val="left" w:pos="7560"/>
              </w:tabs>
            </w:pPr>
            <w:r>
              <w:t>3</w:t>
            </w:r>
          </w:p>
        </w:tc>
        <w:tc>
          <w:tcPr>
            <w:tcW w:w="3145"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2772" w:type="dxa"/>
            <w:tcBorders>
              <w:top w:val="single" w:sz="4" w:space="0" w:color="auto"/>
              <w:left w:val="single" w:sz="4" w:space="0" w:color="auto"/>
              <w:bottom w:val="single" w:sz="4" w:space="0" w:color="auto"/>
              <w:right w:val="single" w:sz="4" w:space="0" w:color="auto"/>
            </w:tcBorders>
          </w:tcPr>
          <w:p w:rsidR="00447FC1" w:rsidRDefault="00447FC1" w:rsidP="00447FC1">
            <w:pPr>
              <w:tabs>
                <w:tab w:val="left" w:pos="1440"/>
                <w:tab w:val="left" w:pos="7560"/>
              </w:tabs>
              <w:rPr>
                <w:b/>
              </w:rPr>
            </w:pPr>
          </w:p>
        </w:tc>
        <w:tc>
          <w:tcPr>
            <w:tcW w:w="1908" w:type="dxa"/>
            <w:tcBorders>
              <w:top w:val="single" w:sz="4" w:space="0" w:color="auto"/>
              <w:left w:val="single" w:sz="4" w:space="0" w:color="auto"/>
              <w:bottom w:val="single" w:sz="4" w:space="0" w:color="auto"/>
            </w:tcBorders>
          </w:tcPr>
          <w:p w:rsidR="00447FC1" w:rsidRDefault="00447FC1" w:rsidP="00447FC1">
            <w:pPr>
              <w:tabs>
                <w:tab w:val="left" w:pos="1440"/>
                <w:tab w:val="left" w:pos="7560"/>
              </w:tabs>
              <w:rPr>
                <w:b/>
              </w:rPr>
            </w:pPr>
          </w:p>
        </w:tc>
      </w:tr>
    </w:tbl>
    <w:p w:rsidR="00447FC1" w:rsidRDefault="00447FC1" w:rsidP="00447FC1"/>
    <w:p w:rsidR="00447FC1" w:rsidRDefault="00447FC1" w:rsidP="00447FC1">
      <w:pPr>
        <w:pStyle w:val="BodyText2"/>
        <w:ind w:firstLine="720"/>
      </w:pPr>
      <w:r>
        <w:rPr>
          <w:b w:val="0"/>
        </w:rPr>
        <w:t>C.</w:t>
      </w:r>
      <w:r>
        <w:rPr>
          <w:b w:val="0"/>
        </w:rPr>
        <w:tab/>
        <w:t>Police officers manning local TCPs should have the following:</w:t>
      </w:r>
    </w:p>
    <w:p w:rsidR="00447FC1" w:rsidRDefault="00447FC1" w:rsidP="00447FC1">
      <w:pPr>
        <w:ind w:left="720" w:firstLine="720"/>
      </w:pPr>
      <w:r>
        <w:t>1.</w:t>
      </w:r>
      <w:r>
        <w:tab/>
        <w:t>Reflector vests;</w:t>
      </w:r>
    </w:p>
    <w:p w:rsidR="00447FC1" w:rsidRDefault="00447FC1" w:rsidP="00447FC1">
      <w:r>
        <w:tab/>
      </w:r>
      <w:r>
        <w:tab/>
        <w:t>2.</w:t>
      </w:r>
      <w:r>
        <w:tab/>
        <w:t>Lighted batons; and</w:t>
      </w:r>
    </w:p>
    <w:p w:rsidR="00447FC1" w:rsidRDefault="00447FC1" w:rsidP="00447FC1">
      <w:r>
        <w:tab/>
      </w:r>
      <w:r>
        <w:tab/>
        <w:t>3.</w:t>
      </w:r>
      <w:r>
        <w:tab/>
        <w:t>Radio communications with the EOC using a portable radio.</w:t>
      </w:r>
    </w:p>
    <w:p w:rsidR="00447FC1" w:rsidRDefault="0056469E" w:rsidP="00447FC1">
      <w:r>
        <w:rPr>
          <w:noProof/>
          <w:sz w:val="20"/>
        </w:rPr>
        <mc:AlternateContent>
          <mc:Choice Requires="wps">
            <w:drawing>
              <wp:anchor distT="0" distB="0" distL="114300" distR="114300" simplePos="0" relativeHeight="251599872" behindDoc="0" locked="0" layoutInCell="0" allowOverlap="1">
                <wp:simplePos x="0" y="0"/>
                <wp:positionH relativeFrom="column">
                  <wp:posOffset>-685800</wp:posOffset>
                </wp:positionH>
                <wp:positionV relativeFrom="paragraph">
                  <wp:posOffset>102870</wp:posOffset>
                </wp:positionV>
                <wp:extent cx="7086600" cy="0"/>
                <wp:effectExtent l="0" t="0" r="0" b="0"/>
                <wp:wrapNone/>
                <wp:docPr id="1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1pt" to="7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G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" o:allowincell="f"/>
            </w:pict>
          </mc:Fallback>
        </mc:AlternateContent>
      </w:r>
    </w:p>
    <w:p w:rsidR="00447FC1" w:rsidRDefault="00447FC1" w:rsidP="00447FC1"/>
    <w:p w:rsidR="00447FC1" w:rsidRDefault="00447FC1" w:rsidP="00447FC1">
      <w:pPr>
        <w:jc w:val="center"/>
      </w:pPr>
      <w:r w:rsidRPr="009738FE">
        <w:rPr>
          <w:rFonts w:ascii="Arial" w:hAnsi="Arial"/>
          <w:i/>
          <w:snapToGrid w:val="0"/>
          <w:color w:val="FF00FF"/>
          <w:sz w:val="36"/>
        </w:rPr>
        <w:t>SAMPLE</w:t>
      </w:r>
      <w:r>
        <w:rPr>
          <w:rFonts w:ascii="Arial" w:hAnsi="Arial"/>
          <w:snapToGrid w:val="0"/>
          <w:color w:val="000000"/>
          <w:sz w:val="36"/>
        </w:rPr>
        <w:t xml:space="preserve"> EVACUATION MAP</w:t>
      </w:r>
    </w:p>
    <w:p w:rsidR="00447FC1" w:rsidRDefault="00447FC1" w:rsidP="00447FC1"/>
    <w:p w:rsidR="00447FC1" w:rsidRDefault="0056469E" w:rsidP="00447FC1">
      <w:r>
        <w:rPr>
          <w:noProof/>
          <w:sz w:val="20"/>
        </w:rPr>
        <mc:AlternateContent>
          <mc:Choice Requires="wps">
            <w:drawing>
              <wp:anchor distT="0" distB="0" distL="114300" distR="114300" simplePos="0" relativeHeight="251612160" behindDoc="0" locked="0" layoutInCell="0" allowOverlap="1">
                <wp:simplePos x="0" y="0"/>
                <wp:positionH relativeFrom="column">
                  <wp:posOffset>2458720</wp:posOffset>
                </wp:positionH>
                <wp:positionV relativeFrom="paragraph">
                  <wp:posOffset>477520</wp:posOffset>
                </wp:positionV>
                <wp:extent cx="1026795" cy="227965"/>
                <wp:effectExtent l="0" t="0" r="0" b="0"/>
                <wp:wrapNone/>
                <wp:docPr id="11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96266">
                          <a:off x="0" y="0"/>
                          <a:ext cx="1026795" cy="227965"/>
                        </a:xfrm>
                        <a:prstGeom prst="rightArrow">
                          <a:avLst>
                            <a:gd name="adj1" fmla="val 50000"/>
                            <a:gd name="adj2" fmla="val 1126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6" o:spid="_x0000_s1026" type="#_x0000_t13" style="position:absolute;margin-left:193.6pt;margin-top:37.6pt;width:80.85pt;height:17.95pt;rotation:-5902319fd;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" o:allowincell="f"/>
            </w:pict>
          </mc:Fallback>
        </mc:AlternateContent>
      </w:r>
    </w:p>
    <w:p w:rsidR="00447FC1" w:rsidRDefault="0056469E" w:rsidP="00447FC1">
      <w:r>
        <w:rPr>
          <w:noProof/>
          <w:sz w:val="20"/>
        </w:rPr>
        <mc:AlternateContent>
          <mc:Choice Requires="wps">
            <w:drawing>
              <wp:anchor distT="0" distB="0" distL="114300" distR="114300" simplePos="0" relativeHeight="251607040" behindDoc="0" locked="0" layoutInCell="0" allowOverlap="1">
                <wp:simplePos x="0" y="0"/>
                <wp:positionH relativeFrom="column">
                  <wp:posOffset>5029200</wp:posOffset>
                </wp:positionH>
                <wp:positionV relativeFrom="paragraph">
                  <wp:posOffset>17145</wp:posOffset>
                </wp:positionV>
                <wp:extent cx="114300" cy="114300"/>
                <wp:effectExtent l="0" t="0" r="0" b="0"/>
                <wp:wrapNone/>
                <wp:docPr id="11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style="position:absolute;margin-left:396pt;margin-top:1.35pt;width:9pt;height: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" o:allowincell="f" path="m,43659r43659,l57150,,70641,43659r43659,l78979,70641r13492,43659l57150,87317,21829,114300,35321,70641,,43659xe">
                <v:stroke joinstyle="miter"/>
                <v:path o:connecttype="custom" o:connectlocs="0,43659;43659,43659;57150,0;70641,43659;114300,43659;78979,70641;92471,114300;57150,87317;21829,114300;35321,70641;0,43659" o:connectangles="0,0,0,0,0,0,0,0,0,0,0"/>
              </v:shape>
            </w:pict>
          </mc:Fallback>
        </mc:AlternateContent>
      </w:r>
      <w:r>
        <w:rPr>
          <w:noProof/>
          <w:sz w:val="20"/>
        </w:rPr>
        <mc:AlternateContent>
          <mc:Choice Requires="wps">
            <w:drawing>
              <wp:anchor distT="0" distB="0" distL="114300" distR="114300" simplePos="0" relativeHeight="251603968" behindDoc="0" locked="0" layoutInCell="0" allowOverlap="1">
                <wp:simplePos x="0" y="0"/>
                <wp:positionH relativeFrom="column">
                  <wp:posOffset>3086100</wp:posOffset>
                </wp:positionH>
                <wp:positionV relativeFrom="paragraph">
                  <wp:posOffset>131445</wp:posOffset>
                </wp:positionV>
                <wp:extent cx="114300" cy="2628900"/>
                <wp:effectExtent l="0" t="0" r="0" b="0"/>
                <wp:wrapNone/>
                <wp:docPr id="1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35pt" to="252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" o:allowincell="f"/>
            </w:pict>
          </mc:Fallback>
        </mc:AlternateContent>
      </w:r>
      <w:r w:rsidR="00447FC1">
        <w:tab/>
      </w:r>
      <w:r w:rsidR="00447FC1">
        <w:tab/>
      </w:r>
      <w:r w:rsidR="00447FC1">
        <w:tab/>
      </w:r>
      <w:r w:rsidR="00447FC1">
        <w:tab/>
      </w:r>
      <w:r w:rsidR="00447FC1">
        <w:tab/>
      </w:r>
      <w:r w:rsidR="00447FC1">
        <w:tab/>
      </w:r>
      <w:r w:rsidR="00447FC1">
        <w:tab/>
      </w:r>
      <w:r w:rsidR="00447FC1">
        <w:tab/>
      </w:r>
      <w:r w:rsidR="00447FC1">
        <w:tab/>
      </w:r>
      <w:r w:rsidR="00447FC1">
        <w:tab/>
      </w:r>
      <w:r w:rsidR="00447FC1">
        <w:tab/>
        <w:t xml:space="preserve">   -TCP</w:t>
      </w:r>
      <w:r w:rsidR="00447FC1">
        <w:tab/>
      </w:r>
    </w:p>
    <w:p w:rsidR="00447FC1" w:rsidRDefault="0056469E" w:rsidP="00447FC1">
      <w:r>
        <w:rPr>
          <w:noProof/>
          <w:sz w:val="20"/>
        </w:rPr>
        <mc:AlternateContent>
          <mc:Choice Requires="wps">
            <w:drawing>
              <wp:anchor distT="0" distB="0" distL="114300" distR="114300" simplePos="0" relativeHeight="251610112" behindDoc="0" locked="0" layoutInCell="0" allowOverlap="1">
                <wp:simplePos x="0" y="0"/>
                <wp:positionH relativeFrom="column">
                  <wp:posOffset>5029200</wp:posOffset>
                </wp:positionH>
                <wp:positionV relativeFrom="paragraph">
                  <wp:posOffset>70485</wp:posOffset>
                </wp:positionV>
                <wp:extent cx="114300" cy="114300"/>
                <wp:effectExtent l="0" t="0" r="0" b="0"/>
                <wp:wrapNone/>
                <wp:docPr id="11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54" o:spid="_x0000_s1026" type="#_x0000_t124" style="position:absolute;margin-left:396pt;margin-top:5.55pt;width:9pt;height: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" o:allowincell="f"/>
            </w:pict>
          </mc:Fallback>
        </mc:AlternateContent>
      </w:r>
      <w:r w:rsidR="00447FC1">
        <w:tab/>
      </w:r>
      <w:r w:rsidR="00447FC1">
        <w:tab/>
      </w:r>
      <w:r w:rsidR="00447FC1">
        <w:tab/>
      </w:r>
      <w:r w:rsidR="00447FC1">
        <w:tab/>
      </w:r>
      <w:r w:rsidR="00447FC1">
        <w:tab/>
      </w:r>
      <w:r w:rsidR="00447FC1">
        <w:tab/>
      </w:r>
      <w:r w:rsidR="00447FC1">
        <w:tab/>
      </w:r>
      <w:r w:rsidR="00447FC1">
        <w:tab/>
      </w:r>
      <w:r w:rsidR="00447FC1">
        <w:tab/>
      </w:r>
      <w:r w:rsidR="00447FC1">
        <w:tab/>
      </w:r>
      <w:r w:rsidR="00447FC1">
        <w:tab/>
        <w:t xml:space="preserve">    ACP</w:t>
      </w:r>
    </w:p>
    <w:p w:rsidR="00447FC1" w:rsidRDefault="00447FC1" w:rsidP="00447FC1"/>
    <w:p w:rsidR="00447FC1" w:rsidRDefault="0056469E" w:rsidP="00447FC1">
      <w:r>
        <w:rPr>
          <w:noProof/>
          <w:sz w:val="20"/>
        </w:rPr>
        <mc:AlternateContent>
          <mc:Choice Requires="wps">
            <w:drawing>
              <wp:anchor distT="0" distB="0" distL="114300" distR="114300" simplePos="0" relativeHeight="251602944" behindDoc="0" locked="0" layoutInCell="0" allowOverlap="1">
                <wp:simplePos x="0" y="0"/>
                <wp:positionH relativeFrom="column">
                  <wp:posOffset>2286000</wp:posOffset>
                </wp:positionH>
                <wp:positionV relativeFrom="paragraph">
                  <wp:posOffset>62865</wp:posOffset>
                </wp:positionV>
                <wp:extent cx="2286000" cy="914400"/>
                <wp:effectExtent l="0" t="0" r="0" b="0"/>
                <wp:wrapNone/>
                <wp:docPr id="1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95pt" to="5in,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" o:allowincell="f"/>
            </w:pict>
          </mc:Fallback>
        </mc:AlternateContent>
      </w:r>
    </w:p>
    <w:p w:rsidR="00447FC1" w:rsidRDefault="00447FC1" w:rsidP="00447FC1"/>
    <w:p w:rsidR="00447FC1" w:rsidRDefault="0056469E" w:rsidP="00447FC1">
      <w:r>
        <w:rPr>
          <w:noProof/>
          <w:sz w:val="20"/>
        </w:rPr>
        <mc:AlternateContent>
          <mc:Choice Requires="wps">
            <w:drawing>
              <wp:anchor distT="0" distB="0" distL="114300" distR="114300" simplePos="0" relativeHeight="251606016" behindDoc="0" locked="0" layoutInCell="0" allowOverlap="1">
                <wp:simplePos x="0" y="0"/>
                <wp:positionH relativeFrom="column">
                  <wp:posOffset>3200400</wp:posOffset>
                </wp:positionH>
                <wp:positionV relativeFrom="paragraph">
                  <wp:posOffset>55245</wp:posOffset>
                </wp:positionV>
                <wp:extent cx="114300" cy="114300"/>
                <wp:effectExtent l="0" t="0" r="0" b="0"/>
                <wp:wrapNone/>
                <wp:docPr id="10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style="position:absolute;margin-left:252pt;margin-top:4.35pt;width:9pt;height: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" o:allowincell="f" path="m,43659r43659,l57150,,70641,43659r43659,l78979,70641r13492,43659l57150,87317,21829,114300,35321,70641,,43659xe">
                <v:stroke joinstyle="miter"/>
                <v:path o:connecttype="custom" o:connectlocs="0,43659;43659,43659;57150,0;70641,43659;114300,43659;78979,70641;92471,114300;57150,87317;21829,114300;35321,70641;0,43659" o:connectangles="0,0,0,0,0,0,0,0,0,0,0"/>
              </v:shape>
            </w:pict>
          </mc:Fallback>
        </mc:AlternateContent>
      </w:r>
    </w:p>
    <w:p w:rsidR="00447FC1" w:rsidRDefault="00447FC1" w:rsidP="00447FC1"/>
    <w:p w:rsidR="00447FC1" w:rsidRDefault="0056469E" w:rsidP="00447FC1">
      <w:r>
        <w:rPr>
          <w:noProof/>
          <w:sz w:val="20"/>
        </w:rPr>
        <mc:AlternateContent>
          <mc:Choice Requires="wps">
            <w:drawing>
              <wp:anchor distT="0" distB="0" distL="114300" distR="114300" simplePos="0" relativeHeight="251604992" behindDoc="0" locked="0" layoutInCell="0" allowOverlap="1">
                <wp:simplePos x="0" y="0"/>
                <wp:positionH relativeFrom="column">
                  <wp:posOffset>3657600</wp:posOffset>
                </wp:positionH>
                <wp:positionV relativeFrom="paragraph">
                  <wp:posOffset>161925</wp:posOffset>
                </wp:positionV>
                <wp:extent cx="1485900" cy="228600"/>
                <wp:effectExtent l="0" t="0" r="0" b="0"/>
                <wp:wrapNone/>
                <wp:docPr id="10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0266">
                          <a:off x="0" y="0"/>
                          <a:ext cx="1485900" cy="228600"/>
                        </a:xfrm>
                        <a:prstGeom prst="rightArrow">
                          <a:avLst>
                            <a:gd name="adj1" fmla="val 50000"/>
                            <a:gd name="adj2" fmla="val 1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13" style="position:absolute;margin-left:4in;margin-top:12.75pt;width:117pt;height:18pt;rotation:-317048fd;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" o:allowincell="f"/>
            </w:pict>
          </mc:Fallback>
        </mc:AlternateContent>
      </w:r>
    </w:p>
    <w:p w:rsidR="00447FC1" w:rsidRDefault="0056469E" w:rsidP="00447FC1">
      <w:r>
        <w:rPr>
          <w:noProof/>
          <w:sz w:val="20"/>
        </w:rPr>
        <mc:AlternateContent>
          <mc:Choice Requires="wps">
            <w:drawing>
              <wp:anchor distT="0" distB="0" distL="114300" distR="114300" simplePos="0" relativeHeight="251601920" behindDoc="0" locked="0" layoutInCell="0" allowOverlap="1">
                <wp:simplePos x="0" y="0"/>
                <wp:positionH relativeFrom="column">
                  <wp:posOffset>1714500</wp:posOffset>
                </wp:positionH>
                <wp:positionV relativeFrom="paragraph">
                  <wp:posOffset>100965</wp:posOffset>
                </wp:positionV>
                <wp:extent cx="571500" cy="914400"/>
                <wp:effectExtent l="0" t="0" r="0" b="0"/>
                <wp:wrapNone/>
                <wp:docPr id="10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95pt" to="180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" o:allowincell="f"/>
            </w:pict>
          </mc:Fallback>
        </mc:AlternateContent>
      </w:r>
      <w:r>
        <w:rPr>
          <w:noProof/>
          <w:sz w:val="20"/>
        </w:rPr>
        <mc:AlternateContent>
          <mc:Choice Requires="wps">
            <w:drawing>
              <wp:anchor distT="0" distB="0" distL="114300" distR="114300" simplePos="0" relativeHeight="251600896" behindDoc="0" locked="0" layoutInCell="0" allowOverlap="1">
                <wp:simplePos x="0" y="0"/>
                <wp:positionH relativeFrom="column">
                  <wp:posOffset>571500</wp:posOffset>
                </wp:positionH>
                <wp:positionV relativeFrom="paragraph">
                  <wp:posOffset>100965</wp:posOffset>
                </wp:positionV>
                <wp:extent cx="4914900" cy="457200"/>
                <wp:effectExtent l="0" t="0" r="0" b="0"/>
                <wp:wrapNone/>
                <wp:docPr id="10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95pt" to="6in,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" o:allowincell="f"/>
            </w:pict>
          </mc:Fallback>
        </mc:AlternateContent>
      </w:r>
    </w:p>
    <w:p w:rsidR="00447FC1" w:rsidRDefault="0056469E" w:rsidP="00447FC1">
      <w:r>
        <w:rPr>
          <w:noProof/>
          <w:sz w:val="20"/>
        </w:rPr>
        <mc:AlternateContent>
          <mc:Choice Requires="wps">
            <w:drawing>
              <wp:anchor distT="0" distB="0" distL="114300" distR="114300" simplePos="0" relativeHeight="251613184" behindDoc="0" locked="0" layoutInCell="0" allowOverlap="1">
                <wp:simplePos x="0" y="0"/>
                <wp:positionH relativeFrom="column">
                  <wp:posOffset>857885</wp:posOffset>
                </wp:positionH>
                <wp:positionV relativeFrom="paragraph">
                  <wp:posOffset>40640</wp:posOffset>
                </wp:positionV>
                <wp:extent cx="1026795" cy="227965"/>
                <wp:effectExtent l="0" t="0" r="0" b="0"/>
                <wp:wrapNone/>
                <wp:docPr id="10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065096">
                          <a:off x="0" y="0"/>
                          <a:ext cx="1026795" cy="227965"/>
                        </a:xfrm>
                        <a:prstGeom prst="rightArrow">
                          <a:avLst>
                            <a:gd name="adj1" fmla="val 50000"/>
                            <a:gd name="adj2" fmla="val 1126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13" style="position:absolute;margin-left:67.55pt;margin-top:3.2pt;width:80.85pt;height:17.95pt;rotation:11430676fd;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" o:allowincell="f"/>
            </w:pict>
          </mc:Fallback>
        </mc:AlternateContent>
      </w:r>
      <w:r>
        <w:rPr>
          <w:noProof/>
          <w:sz w:val="20"/>
        </w:rPr>
        <mc:AlternateContent>
          <mc:Choice Requires="wps">
            <w:drawing>
              <wp:anchor distT="0" distB="0" distL="114300" distR="114300" simplePos="0" relativeHeight="251611136" behindDoc="0" locked="0" layoutInCell="0" allowOverlap="1">
                <wp:simplePos x="0" y="0"/>
                <wp:positionH relativeFrom="column">
                  <wp:posOffset>2057400</wp:posOffset>
                </wp:positionH>
                <wp:positionV relativeFrom="paragraph">
                  <wp:posOffset>40005</wp:posOffset>
                </wp:positionV>
                <wp:extent cx="114300" cy="114300"/>
                <wp:effectExtent l="0" t="0" r="0" b="0"/>
                <wp:wrapNone/>
                <wp:docPr id="10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124" style="position:absolute;margin-left:162pt;margin-top:3.15pt;width:9pt;height: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" o:allowincell="f"/>
            </w:pict>
          </mc:Fallback>
        </mc:AlternateContent>
      </w:r>
      <w:r>
        <w:rPr>
          <w:noProof/>
          <w:sz w:val="20"/>
        </w:rPr>
        <mc:AlternateContent>
          <mc:Choice Requires="wps">
            <w:drawing>
              <wp:anchor distT="0" distB="0" distL="114300" distR="114300" simplePos="0" relativeHeight="251609088" behindDoc="0" locked="0" layoutInCell="0" allowOverlap="1">
                <wp:simplePos x="0" y="0"/>
                <wp:positionH relativeFrom="column">
                  <wp:posOffset>3200400</wp:posOffset>
                </wp:positionH>
                <wp:positionV relativeFrom="paragraph">
                  <wp:posOffset>40005</wp:posOffset>
                </wp:positionV>
                <wp:extent cx="114300" cy="114300"/>
                <wp:effectExtent l="0" t="0" r="0" b="0"/>
                <wp:wrapNone/>
                <wp:docPr id="10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124" style="position:absolute;margin-left:252pt;margin-top:3.15pt;width:9pt;height: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" o:allowincell="f"/>
            </w:pict>
          </mc:Fallback>
        </mc:AlternateContent>
      </w:r>
      <w:r>
        <w:rPr>
          <w:noProof/>
          <w:sz w:val="20"/>
        </w:rPr>
        <mc:AlternateContent>
          <mc:Choice Requires="wps">
            <w:drawing>
              <wp:anchor distT="0" distB="0" distL="114300" distR="114300" simplePos="0" relativeHeight="251608064" behindDoc="0" locked="0" layoutInCell="0" allowOverlap="1">
                <wp:simplePos x="0" y="0"/>
                <wp:positionH relativeFrom="column">
                  <wp:posOffset>3200400</wp:posOffset>
                </wp:positionH>
                <wp:positionV relativeFrom="paragraph">
                  <wp:posOffset>154305</wp:posOffset>
                </wp:positionV>
                <wp:extent cx="114300" cy="114300"/>
                <wp:effectExtent l="0" t="0" r="0" b="0"/>
                <wp:wrapNone/>
                <wp:docPr id="10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style="position:absolute;margin-left:252pt;margin-top:12.15pt;width:9pt;height: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" o:allowincell="f" path="m,43659r43659,l57150,,70641,43659r43659,l78979,70641r13492,43659l57150,87317,21829,114300,35321,70641,,43659xe">
                <v:stroke joinstyle="miter"/>
                <v:path o:connecttype="custom" o:connectlocs="0,43659;43659,43659;57150,0;70641,43659;114300,43659;78979,70641;92471,114300;57150,87317;21829,114300;35321,70641;0,43659" o:connectangles="0,0,0,0,0,0,0,0,0,0,0"/>
              </v:shape>
            </w:pict>
          </mc:Fallback>
        </mc:AlternateContent>
      </w:r>
    </w:p>
    <w:p w:rsidR="00447FC1" w:rsidRDefault="00447FC1">
      <w:pPr>
        <w:ind w:left="720" w:right="-360" w:hanging="720"/>
      </w:pPr>
    </w:p>
    <w:p w:rsidR="005E7D19" w:rsidRDefault="005E7D19">
      <w:pPr>
        <w:ind w:left="720" w:right="-360" w:hanging="720"/>
        <w:sectPr w:rsidR="005E7D19">
          <w:pgSz w:w="12240" w:h="15840"/>
          <w:pgMar w:top="1152" w:right="720" w:bottom="1152" w:left="1440" w:header="720" w:footer="720" w:gutter="0"/>
          <w:cols w:space="720"/>
          <w:docGrid w:linePitch="360"/>
        </w:sectPr>
      </w:pPr>
    </w:p>
    <w:p w:rsidR="005E7D19" w:rsidRDefault="005E7D19" w:rsidP="005E7D19">
      <w:pPr>
        <w:jc w:val="center"/>
        <w:rPr>
          <w:b/>
          <w:bCs/>
          <w:sz w:val="28"/>
          <w:u w:val="single"/>
        </w:rPr>
      </w:pPr>
      <w:r>
        <w:rPr>
          <w:b/>
          <w:bCs/>
          <w:sz w:val="28"/>
          <w:u w:val="single"/>
        </w:rPr>
        <w:t>PLANNING SECTIO</w:t>
      </w:r>
      <w:r w:rsidR="00EC39D2">
        <w:rPr>
          <w:b/>
          <w:bCs/>
          <w:sz w:val="28"/>
          <w:u w:val="single"/>
        </w:rPr>
        <w:t xml:space="preserve">N </w:t>
      </w:r>
      <w:r w:rsidR="003B0986">
        <w:rPr>
          <w:b/>
          <w:bCs/>
          <w:sz w:val="28"/>
          <w:u w:val="single"/>
        </w:rPr>
        <w:t xml:space="preserve">CHIEF </w:t>
      </w:r>
      <w:r w:rsidR="00EC39D2">
        <w:rPr>
          <w:b/>
          <w:bCs/>
          <w:sz w:val="28"/>
          <w:u w:val="single"/>
        </w:rPr>
        <w:t xml:space="preserve">CHECKLIST </w:t>
      </w:r>
    </w:p>
    <w:p w:rsidR="005E7D19" w:rsidRDefault="005E7D19" w:rsidP="005E7D19">
      <w:pPr>
        <w:jc w:val="center"/>
        <w:rPr>
          <w:u w:val="single"/>
        </w:rPr>
      </w:pPr>
    </w:p>
    <w:p w:rsidR="005E7D19" w:rsidRPr="00E66340" w:rsidRDefault="005E7D19" w:rsidP="005E7D19">
      <w:pPr>
        <w:pStyle w:val="BodyTextIndent3"/>
        <w:ind w:right="-360" w:hanging="2340"/>
        <w:jc w:val="left"/>
      </w:pPr>
      <w:r w:rsidRPr="00E66340">
        <w:t>Responsible for short term (operational) planning</w:t>
      </w:r>
    </w:p>
    <w:p w:rsidR="005E7D19" w:rsidRDefault="005E7D19" w:rsidP="005E7D19">
      <w:pPr>
        <w:pStyle w:val="Heading6"/>
      </w:pPr>
      <w:r>
        <w:t xml:space="preserve">Reports to: the </w:t>
      </w:r>
      <w:r w:rsidR="004524E2">
        <w:t>EOC Manager</w:t>
      </w:r>
    </w:p>
    <w:p w:rsidR="005E7D19" w:rsidRDefault="005E7D19" w:rsidP="005E7D19"/>
    <w:p w:rsidR="005E7D19" w:rsidRDefault="005E7D19" w:rsidP="005E7D19">
      <w:pPr>
        <w:pStyle w:val="Heading4"/>
        <w:rPr>
          <w:b w:val="0"/>
          <w:bCs w:val="0"/>
        </w:rPr>
      </w:pPr>
      <w:r>
        <w:t>DATE OF ACTIVATION: ____________  REASON FOR ACTIVATION: ___________________________</w:t>
      </w:r>
    </w:p>
    <w:p w:rsidR="005E7D19" w:rsidRDefault="005E7D19" w:rsidP="005E7D19"/>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5E7D19">
        <w:tblPrEx>
          <w:tblCellMar>
            <w:top w:w="0" w:type="dxa"/>
            <w:bottom w:w="0" w:type="dxa"/>
          </w:tblCellMar>
        </w:tblPrEx>
        <w:tc>
          <w:tcPr>
            <w:tcW w:w="1440" w:type="dxa"/>
            <w:shd w:val="clear" w:color="auto" w:fill="D9D9D9"/>
          </w:tcPr>
          <w:p w:rsidR="005E7D19" w:rsidRDefault="005E7D19" w:rsidP="00755D05">
            <w:pPr>
              <w:jc w:val="center"/>
              <w:rPr>
                <w:b/>
              </w:rPr>
            </w:pPr>
            <w:r>
              <w:rPr>
                <w:b/>
              </w:rPr>
              <w:t>Completed or N/A</w:t>
            </w:r>
          </w:p>
        </w:tc>
        <w:tc>
          <w:tcPr>
            <w:tcW w:w="1440" w:type="dxa"/>
            <w:shd w:val="clear" w:color="auto" w:fill="D9D9D9"/>
          </w:tcPr>
          <w:p w:rsidR="005E7D19" w:rsidRDefault="005E7D19" w:rsidP="00755D05">
            <w:pPr>
              <w:jc w:val="center"/>
              <w:rPr>
                <w:b/>
              </w:rPr>
            </w:pPr>
            <w:r>
              <w:rPr>
                <w:b/>
              </w:rPr>
              <w:t>By (initials)</w:t>
            </w:r>
          </w:p>
        </w:tc>
        <w:tc>
          <w:tcPr>
            <w:tcW w:w="900" w:type="dxa"/>
            <w:shd w:val="clear" w:color="auto" w:fill="D9D9D9"/>
          </w:tcPr>
          <w:p w:rsidR="005E7D19" w:rsidRDefault="005E7D19" w:rsidP="00755D05">
            <w:pPr>
              <w:jc w:val="center"/>
              <w:rPr>
                <w:b/>
              </w:rPr>
            </w:pPr>
            <w:r>
              <w:rPr>
                <w:b/>
              </w:rPr>
              <w:t>Time</w:t>
            </w:r>
          </w:p>
        </w:tc>
        <w:tc>
          <w:tcPr>
            <w:tcW w:w="7200" w:type="dxa"/>
            <w:shd w:val="clear" w:color="auto" w:fill="D9D9D9"/>
          </w:tcPr>
          <w:p w:rsidR="005E7D19" w:rsidRDefault="005E7D19" w:rsidP="00755D05">
            <w:pPr>
              <w:pStyle w:val="Heading2"/>
            </w:pPr>
            <w:r>
              <w:t>Item</w:t>
            </w:r>
          </w:p>
        </w:tc>
      </w:tr>
      <w:tr w:rsidR="005E7D19">
        <w:tblPrEx>
          <w:tblCellMar>
            <w:top w:w="0" w:type="dxa"/>
            <w:bottom w:w="0" w:type="dxa"/>
          </w:tblCellMar>
        </w:tblPrEx>
        <w:tc>
          <w:tcPr>
            <w:tcW w:w="1440" w:type="dxa"/>
          </w:tcPr>
          <w:p w:rsidR="005E7D19" w:rsidRDefault="005E7D19" w:rsidP="00755D05"/>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pStyle w:val="Heading2"/>
              <w:ind w:left="720" w:hanging="720"/>
              <w:rPr>
                <w:b w:val="0"/>
              </w:rPr>
            </w:pPr>
            <w:r>
              <w:rPr>
                <w:b w:val="0"/>
              </w:rPr>
              <w:t xml:space="preserve">Assumed responsibilities of </w:t>
            </w:r>
            <w:r w:rsidR="004524E2">
              <w:rPr>
                <w:b w:val="0"/>
              </w:rPr>
              <w:t>planning</w:t>
            </w:r>
            <w:r>
              <w:rPr>
                <w:b w:val="0"/>
              </w:rPr>
              <w:t xml:space="preserve"> Section Chief</w:t>
            </w:r>
          </w:p>
        </w:tc>
      </w:tr>
      <w:tr w:rsidR="005E7D19">
        <w:tblPrEx>
          <w:tblCellMar>
            <w:top w:w="0" w:type="dxa"/>
            <w:bottom w:w="0" w:type="dxa"/>
          </w:tblCellMar>
        </w:tblPrEx>
        <w:tc>
          <w:tcPr>
            <w:tcW w:w="1440" w:type="dxa"/>
          </w:tcPr>
          <w:p w:rsidR="005E7D19" w:rsidRDefault="005E7D19" w:rsidP="00755D05"/>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652029">
            <w:pPr>
              <w:pStyle w:val="Heading2"/>
              <w:rPr>
                <w:b w:val="0"/>
              </w:rPr>
            </w:pPr>
            <w:r>
              <w:rPr>
                <w:b w:val="0"/>
              </w:rPr>
              <w:t xml:space="preserve">Delegated the role of Emergency Management (ESF # 5) </w:t>
            </w:r>
            <w:r w:rsidR="000F4899">
              <w:rPr>
                <w:b w:val="0"/>
              </w:rPr>
              <w:t xml:space="preserve"> Branch Director</w:t>
            </w:r>
            <w:r>
              <w:rPr>
                <w:b w:val="0"/>
              </w:rPr>
              <w:t xml:space="preserve"> to_______________.</w:t>
            </w:r>
          </w:p>
        </w:tc>
      </w:tr>
      <w:tr w:rsidR="005E7D19">
        <w:tblPrEx>
          <w:tblCellMar>
            <w:top w:w="0" w:type="dxa"/>
            <w:bottom w:w="0" w:type="dxa"/>
          </w:tblCellMar>
        </w:tblPrEx>
        <w:tc>
          <w:tcPr>
            <w:tcW w:w="1440" w:type="dxa"/>
          </w:tcPr>
          <w:p w:rsidR="005E7D19" w:rsidRDefault="005E7D19" w:rsidP="00755D05"/>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ind w:left="720" w:hanging="720"/>
            </w:pPr>
            <w:r>
              <w:t>Emergency Management Organization Chart</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ind w:left="720" w:hanging="720"/>
            </w:pPr>
            <w:r>
              <w:t>EOC floor plan sketch</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ind w:left="720" w:hanging="720"/>
            </w:pPr>
            <w:r>
              <w:t>Staff schedule for 24-hour operations (2 shifts)</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ind w:left="720" w:hanging="720"/>
            </w:pPr>
            <w:r>
              <w:t>Action Status Board</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ind w:left="720" w:hanging="720"/>
            </w:pPr>
            <w:r>
              <w:t>Municipal map</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pStyle w:val="Heading2"/>
              <w:ind w:left="720" w:hanging="720"/>
              <w:rPr>
                <w:b w:val="0"/>
              </w:rPr>
            </w:pPr>
            <w:r>
              <w:rPr>
                <w:b w:val="0"/>
              </w:rPr>
              <w:t>Staff to maintain maps and status boards appointed.</w:t>
            </w:r>
          </w:p>
        </w:tc>
      </w:tr>
      <w:tr w:rsidR="005E7D19" w:rsidRPr="00637F70">
        <w:tblPrEx>
          <w:tblCellMar>
            <w:top w:w="0" w:type="dxa"/>
            <w:bottom w:w="0" w:type="dxa"/>
          </w:tblCellMar>
        </w:tblPrEx>
        <w:tc>
          <w:tcPr>
            <w:tcW w:w="1440" w:type="dxa"/>
          </w:tcPr>
          <w:p w:rsidR="005E7D19" w:rsidRPr="00637F70" w:rsidRDefault="005E7D19" w:rsidP="00755D05">
            <w:pPr>
              <w:ind w:left="720" w:hanging="720"/>
            </w:pPr>
          </w:p>
        </w:tc>
        <w:tc>
          <w:tcPr>
            <w:tcW w:w="1440" w:type="dxa"/>
          </w:tcPr>
          <w:p w:rsidR="005E7D19" w:rsidRPr="00637F70" w:rsidRDefault="005E7D19" w:rsidP="00755D05">
            <w:pPr>
              <w:ind w:left="720" w:hanging="720"/>
            </w:pPr>
          </w:p>
        </w:tc>
        <w:tc>
          <w:tcPr>
            <w:tcW w:w="900" w:type="dxa"/>
          </w:tcPr>
          <w:p w:rsidR="005E7D19" w:rsidRPr="00637F70" w:rsidRDefault="005E7D19" w:rsidP="00755D05">
            <w:pPr>
              <w:ind w:left="720" w:hanging="720"/>
            </w:pPr>
          </w:p>
        </w:tc>
        <w:tc>
          <w:tcPr>
            <w:tcW w:w="7200" w:type="dxa"/>
          </w:tcPr>
          <w:p w:rsidR="005E7D19" w:rsidRPr="00637F70" w:rsidRDefault="005E7D19" w:rsidP="00755D05">
            <w:pPr>
              <w:pStyle w:val="Heading2"/>
              <w:ind w:left="720" w:hanging="720"/>
              <w:rPr>
                <w:b w:val="0"/>
                <w:bCs/>
              </w:rPr>
            </w:pPr>
            <w:r w:rsidRPr="00637F70">
              <w:rPr>
                <w:b w:val="0"/>
                <w:bCs/>
              </w:rPr>
              <w:t>Develop an after action report (</w:t>
            </w:r>
            <w:smartTag w:uri="urn:schemas-microsoft-com:office:smarttags" w:element="place">
              <w:r>
                <w:rPr>
                  <w:b w:val="0"/>
                  <w:bCs/>
                </w:rPr>
                <w:t>AAR</w:t>
              </w:r>
            </w:smartTag>
            <w:r w:rsidRPr="00637F70">
              <w:rPr>
                <w:b w:val="0"/>
                <w:bCs/>
              </w:rPr>
              <w:t xml:space="preserve">) for the incident </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pStyle w:val="Heading2"/>
              <w:ind w:left="720" w:hanging="720"/>
              <w:rPr>
                <w:b w:val="0"/>
              </w:rPr>
            </w:pPr>
            <w:r>
              <w:rPr>
                <w:b w:val="0"/>
              </w:rPr>
              <w:t>Local or county format utilized.</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pStyle w:val="Heading2"/>
              <w:tabs>
                <w:tab w:val="left" w:pos="0"/>
                <w:tab w:val="left" w:pos="612"/>
              </w:tabs>
            </w:pPr>
            <w:r w:rsidRPr="00637F70">
              <w:rPr>
                <w:b w:val="0"/>
              </w:rPr>
              <w:t>Incorporate lessons learned during emergencies or exercises into the existing plan and procedures</w:t>
            </w:r>
            <w:r>
              <w:t>.</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pStyle w:val="Heading2"/>
            </w:pPr>
          </w:p>
        </w:tc>
      </w:tr>
      <w:tr w:rsidR="005E7D19">
        <w:tblPrEx>
          <w:tblCellMar>
            <w:top w:w="0" w:type="dxa"/>
            <w:bottom w:w="0" w:type="dxa"/>
          </w:tblCellMar>
        </w:tblPrEx>
        <w:tc>
          <w:tcPr>
            <w:tcW w:w="1440" w:type="dxa"/>
            <w:shd w:val="clear" w:color="auto" w:fill="D9D9D9"/>
          </w:tcPr>
          <w:p w:rsidR="005E7D19" w:rsidRDefault="005E7D19" w:rsidP="00755D05">
            <w:pPr>
              <w:ind w:left="720" w:hanging="720"/>
            </w:pPr>
          </w:p>
        </w:tc>
        <w:tc>
          <w:tcPr>
            <w:tcW w:w="1440" w:type="dxa"/>
            <w:shd w:val="clear" w:color="auto" w:fill="D9D9D9"/>
          </w:tcPr>
          <w:p w:rsidR="005E7D19" w:rsidRDefault="005E7D19" w:rsidP="00755D05">
            <w:pPr>
              <w:ind w:left="720" w:hanging="720"/>
            </w:pPr>
          </w:p>
        </w:tc>
        <w:tc>
          <w:tcPr>
            <w:tcW w:w="900" w:type="dxa"/>
            <w:shd w:val="clear" w:color="auto" w:fill="D9D9D9"/>
          </w:tcPr>
          <w:p w:rsidR="005E7D19" w:rsidRDefault="005E7D19" w:rsidP="00755D05">
            <w:pPr>
              <w:ind w:left="720" w:hanging="720"/>
            </w:pPr>
          </w:p>
        </w:tc>
        <w:tc>
          <w:tcPr>
            <w:tcW w:w="7200" w:type="dxa"/>
          </w:tcPr>
          <w:p w:rsidR="005E7D19" w:rsidRPr="00637F70" w:rsidRDefault="005E7D19" w:rsidP="00755D05">
            <w:pPr>
              <w:pStyle w:val="Heading2"/>
            </w:pPr>
            <w:r w:rsidRPr="00637F70">
              <w:t>EMERGENCY MANAGEMENT (ESF #5)</w:t>
            </w:r>
            <w:r w:rsidR="003B0986">
              <w:t xml:space="preserve"> BRANCH DIRECTOR</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pStyle w:val="Heading2"/>
            </w:pPr>
            <w:r>
              <w:t>Materials and Information Inventory</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r>
              <w:t>Copy of th</w:t>
            </w:r>
            <w:r w:rsidR="009738FE">
              <w:t>is</w:t>
            </w:r>
            <w:r>
              <w:t xml:space="preserve"> Plan (EOP)</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r>
              <w:t>Copy of this checklist</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r>
              <w:t>Notification and Resource Manual</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r>
              <w:t>Action Log</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pStyle w:val="Heading2"/>
            </w:pPr>
            <w:r>
              <w:t>Notification</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tabs>
                <w:tab w:val="left" w:pos="0"/>
                <w:tab w:val="left" w:pos="72"/>
              </w:tabs>
            </w:pPr>
            <w:r>
              <w:t xml:space="preserve">Reported to the </w:t>
            </w:r>
            <w:smartTag w:uri="urn:schemas-microsoft-com:office:smarttags" w:element="place">
              <w:smartTag w:uri="urn:schemas-microsoft-com:office:smarttags" w:element="PlaceName">
                <w:r w:rsidR="009738FE">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_________________________________ </w:t>
            </w:r>
          </w:p>
          <w:p w:rsidR="005E7D19" w:rsidRDefault="005E7D19" w:rsidP="00755D05">
            <w:r>
              <w:t xml:space="preserve">      (name of facility and street address)</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r>
              <w:t>Reviewed the checklist.</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r>
              <w:t xml:space="preserve">Notified the Deputy Emergency </w:t>
            </w:r>
            <w:r w:rsidR="009738FE">
              <w:t>M</w:t>
            </w:r>
            <w:r>
              <w:t>anagement</w:t>
            </w:r>
            <w:r w:rsidR="000F4899">
              <w:t xml:space="preserve"> Branch Director</w:t>
            </w:r>
            <w:r>
              <w:t xml:space="preserve"> and placed him/her on standby.</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r>
              <w:t>Opened and maintained ESF Action Log (see Attachment 1 to this checklist).</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r>
              <w:t>Developed shift schedule for possible 24-hour operations within ESF.</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r>
              <w:t xml:space="preserve">Notified </w:t>
            </w:r>
            <w:r w:rsidR="004524E2">
              <w:t>EOC Manager</w:t>
            </w:r>
            <w:r>
              <w:t>/Emergency Management Coordinator (EMC) of "unmet needs" in ESF # 5</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tc>
      </w:tr>
    </w:tbl>
    <w:p w:rsidR="00F224BF" w:rsidRDefault="00F224BF">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F224BF">
        <w:tblPrEx>
          <w:tblCellMar>
            <w:top w:w="0" w:type="dxa"/>
            <w:bottom w:w="0" w:type="dxa"/>
          </w:tblCellMar>
        </w:tblPrEx>
        <w:tc>
          <w:tcPr>
            <w:tcW w:w="1440" w:type="dxa"/>
            <w:tcBorders>
              <w:bottom w:val="single" w:sz="4" w:space="0" w:color="auto"/>
            </w:tcBorders>
            <w:shd w:val="clear" w:color="auto" w:fill="D9D9D9"/>
          </w:tcPr>
          <w:p w:rsidR="00F224BF" w:rsidRDefault="00F224BF" w:rsidP="001B3A9A">
            <w:pPr>
              <w:jc w:val="center"/>
              <w:rPr>
                <w:b/>
              </w:rPr>
            </w:pPr>
            <w:r>
              <w:rPr>
                <w:b/>
              </w:rPr>
              <w:t>Completed or N/A</w:t>
            </w:r>
          </w:p>
        </w:tc>
        <w:tc>
          <w:tcPr>
            <w:tcW w:w="1440" w:type="dxa"/>
            <w:tcBorders>
              <w:bottom w:val="single" w:sz="4" w:space="0" w:color="auto"/>
            </w:tcBorders>
            <w:shd w:val="clear" w:color="auto" w:fill="D9D9D9"/>
          </w:tcPr>
          <w:p w:rsidR="00F224BF" w:rsidRDefault="00F224BF" w:rsidP="001B3A9A">
            <w:pPr>
              <w:jc w:val="center"/>
              <w:rPr>
                <w:b/>
              </w:rPr>
            </w:pPr>
            <w:r>
              <w:rPr>
                <w:b/>
              </w:rPr>
              <w:t>By (initials)</w:t>
            </w:r>
          </w:p>
        </w:tc>
        <w:tc>
          <w:tcPr>
            <w:tcW w:w="900" w:type="dxa"/>
            <w:tcBorders>
              <w:bottom w:val="single" w:sz="4" w:space="0" w:color="auto"/>
            </w:tcBorders>
            <w:shd w:val="clear" w:color="auto" w:fill="D9D9D9"/>
          </w:tcPr>
          <w:p w:rsidR="00F224BF" w:rsidRDefault="00F224BF" w:rsidP="001B3A9A">
            <w:pPr>
              <w:jc w:val="center"/>
              <w:rPr>
                <w:b/>
              </w:rPr>
            </w:pPr>
            <w:r>
              <w:rPr>
                <w:b/>
              </w:rPr>
              <w:t>Time</w:t>
            </w:r>
          </w:p>
        </w:tc>
        <w:tc>
          <w:tcPr>
            <w:tcW w:w="7200" w:type="dxa"/>
            <w:shd w:val="clear" w:color="auto" w:fill="D9D9D9"/>
          </w:tcPr>
          <w:p w:rsidR="00F224BF" w:rsidRDefault="00F224BF" w:rsidP="001B3A9A">
            <w:pPr>
              <w:pStyle w:val="Heading2"/>
            </w:pPr>
            <w:r>
              <w:t>Item</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jc w:val="center"/>
              <w:rPr>
                <w:b/>
              </w:rPr>
            </w:pPr>
            <w:r>
              <w:rPr>
                <w:b/>
              </w:rPr>
              <w:t>OPERATIONS</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Default="005E7D19" w:rsidP="00755D05">
            <w:pPr>
              <w:pStyle w:val="Heading2"/>
              <w:tabs>
                <w:tab w:val="left" w:pos="0"/>
                <w:tab w:val="left" w:pos="612"/>
              </w:tabs>
            </w:pPr>
            <w:r>
              <w:t>Prepared Incident Action plan for next ICS Operational Period</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Pr="002258F6" w:rsidRDefault="005E7D19" w:rsidP="00652029">
            <w:pPr>
              <w:pStyle w:val="Heading2"/>
              <w:rPr>
                <w:b w:val="0"/>
                <w:bCs/>
              </w:rPr>
            </w:pPr>
            <w:r>
              <w:rPr>
                <w:b w:val="0"/>
                <w:bCs/>
              </w:rPr>
              <w:t xml:space="preserve">Assumed lead in </w:t>
            </w:r>
            <w:r w:rsidR="009738FE">
              <w:rPr>
                <w:b w:val="0"/>
                <w:bCs/>
              </w:rPr>
              <w:t>d</w:t>
            </w:r>
            <w:r w:rsidRPr="002258F6">
              <w:rPr>
                <w:b w:val="0"/>
                <w:bCs/>
              </w:rPr>
              <w:t>ev</w:t>
            </w:r>
            <w:r>
              <w:rPr>
                <w:b w:val="0"/>
                <w:bCs/>
              </w:rPr>
              <w:t xml:space="preserve">eloping an </w:t>
            </w:r>
            <w:r w:rsidR="009738FE">
              <w:rPr>
                <w:b w:val="0"/>
                <w:bCs/>
              </w:rPr>
              <w:t>A</w:t>
            </w:r>
            <w:r>
              <w:rPr>
                <w:b w:val="0"/>
                <w:bCs/>
              </w:rPr>
              <w:t xml:space="preserve">fter </w:t>
            </w:r>
            <w:r w:rsidR="009738FE">
              <w:rPr>
                <w:b w:val="0"/>
                <w:bCs/>
              </w:rPr>
              <w:t>A</w:t>
            </w:r>
            <w:r>
              <w:rPr>
                <w:b w:val="0"/>
                <w:bCs/>
              </w:rPr>
              <w:t xml:space="preserve">ction </w:t>
            </w:r>
            <w:r w:rsidR="009738FE">
              <w:rPr>
                <w:b w:val="0"/>
                <w:bCs/>
              </w:rPr>
              <w:t>R</w:t>
            </w:r>
            <w:r>
              <w:rPr>
                <w:b w:val="0"/>
                <w:bCs/>
              </w:rPr>
              <w:t>eport (AAR</w:t>
            </w:r>
            <w:r w:rsidRPr="002258F6">
              <w:rPr>
                <w:b w:val="0"/>
                <w:bCs/>
              </w:rPr>
              <w:t xml:space="preserve">) for the incident </w:t>
            </w:r>
          </w:p>
        </w:tc>
      </w:tr>
      <w:tr w:rsidR="005E7D19">
        <w:tblPrEx>
          <w:tblCellMar>
            <w:top w:w="0" w:type="dxa"/>
            <w:bottom w:w="0" w:type="dxa"/>
          </w:tblCellMar>
        </w:tblPrEx>
        <w:tc>
          <w:tcPr>
            <w:tcW w:w="1440" w:type="dxa"/>
          </w:tcPr>
          <w:p w:rsidR="005E7D19" w:rsidRDefault="005E7D19" w:rsidP="00755D05">
            <w:pPr>
              <w:ind w:left="720" w:hanging="720"/>
            </w:pPr>
          </w:p>
        </w:tc>
        <w:tc>
          <w:tcPr>
            <w:tcW w:w="1440" w:type="dxa"/>
          </w:tcPr>
          <w:p w:rsidR="005E7D19" w:rsidRDefault="005E7D19" w:rsidP="00755D05">
            <w:pPr>
              <w:ind w:left="720" w:hanging="720"/>
            </w:pPr>
          </w:p>
        </w:tc>
        <w:tc>
          <w:tcPr>
            <w:tcW w:w="900" w:type="dxa"/>
          </w:tcPr>
          <w:p w:rsidR="005E7D19" w:rsidRDefault="005E7D19" w:rsidP="00755D05">
            <w:pPr>
              <w:ind w:left="720" w:hanging="720"/>
            </w:pPr>
          </w:p>
        </w:tc>
        <w:tc>
          <w:tcPr>
            <w:tcW w:w="7200" w:type="dxa"/>
          </w:tcPr>
          <w:p w:rsidR="005E7D19" w:rsidRPr="002258F6" w:rsidRDefault="005E7D19" w:rsidP="00755D05">
            <w:pPr>
              <w:pStyle w:val="Heading2"/>
              <w:tabs>
                <w:tab w:val="left" w:pos="0"/>
                <w:tab w:val="left" w:pos="612"/>
              </w:tabs>
              <w:rPr>
                <w:b w:val="0"/>
              </w:rPr>
            </w:pPr>
            <w:r w:rsidRPr="002258F6">
              <w:rPr>
                <w:b w:val="0"/>
              </w:rPr>
              <w:t>Incorporate</w:t>
            </w:r>
            <w:r w:rsidR="004830BB">
              <w:rPr>
                <w:b w:val="0"/>
              </w:rPr>
              <w:t>d</w:t>
            </w:r>
            <w:r w:rsidRPr="002258F6">
              <w:rPr>
                <w:b w:val="0"/>
              </w:rPr>
              <w:t xml:space="preserve"> lessons learned during emergencies or exercises into the existing plan and procedures.</w:t>
            </w:r>
          </w:p>
        </w:tc>
      </w:tr>
    </w:tbl>
    <w:p w:rsidR="005E7D19" w:rsidRDefault="005E7D19" w:rsidP="005E7D19">
      <w:pPr>
        <w:pStyle w:val="Heading1"/>
        <w:tabs>
          <w:tab w:val="left" w:pos="5280"/>
          <w:tab w:val="left" w:pos="5760"/>
          <w:tab w:val="left" w:pos="6240"/>
          <w:tab w:val="left" w:pos="6720"/>
          <w:tab w:val="left" w:pos="7680"/>
          <w:tab w:val="left" w:pos="8160"/>
          <w:tab w:val="left" w:pos="9120"/>
          <w:tab w:val="left" w:pos="9180"/>
        </w:tabs>
        <w:ind w:left="720" w:right="-360" w:hanging="720"/>
        <w:jc w:val="left"/>
        <w:rPr>
          <w:rFonts w:ascii="Old English Text MT" w:hAnsi="Old English Text MT"/>
          <w:b w:val="0"/>
          <w:position w:val="-8"/>
          <w:sz w:val="32"/>
        </w:rPr>
        <w:sectPr w:rsidR="005E7D19">
          <w:headerReference w:type="even" r:id="rId37"/>
          <w:headerReference w:type="default" r:id="rId38"/>
          <w:headerReference w:type="first" r:id="rId39"/>
          <w:pgSz w:w="12240" w:h="15840"/>
          <w:pgMar w:top="1152" w:right="720" w:bottom="1152" w:left="1440" w:header="720" w:footer="720" w:gutter="0"/>
          <w:cols w:space="720"/>
          <w:docGrid w:linePitch="360"/>
        </w:sectPr>
      </w:pPr>
    </w:p>
    <w:p w:rsidR="00447FC1" w:rsidRDefault="00447FC1" w:rsidP="00447FC1">
      <w:pPr>
        <w:pStyle w:val="Heading3"/>
      </w:pPr>
      <w:r>
        <w:t>LOGISTIC SECTION CH</w:t>
      </w:r>
      <w:r w:rsidR="003B0986">
        <w:t>IEF CH</w:t>
      </w:r>
      <w:r>
        <w:t>ECKLIST</w:t>
      </w:r>
      <w:r w:rsidR="004830BB">
        <w:t>S</w:t>
      </w:r>
    </w:p>
    <w:p w:rsidR="00447FC1" w:rsidRDefault="00447FC1" w:rsidP="00447FC1"/>
    <w:p w:rsidR="00447FC1" w:rsidRPr="00E66340" w:rsidRDefault="00447FC1" w:rsidP="00447FC1">
      <w:pPr>
        <w:pStyle w:val="BodyTextIndent3"/>
        <w:ind w:right="-360" w:hanging="2340"/>
        <w:jc w:val="left"/>
      </w:pPr>
      <w:r w:rsidRPr="00E66340">
        <w:t>Responsible for:  provision of resources, personnel and material to aid in the protection of the municipal government, its citizens and their property</w:t>
      </w:r>
    </w:p>
    <w:p w:rsidR="00447FC1" w:rsidRDefault="00447FC1" w:rsidP="00447FC1">
      <w:pPr>
        <w:pStyle w:val="Heading6"/>
      </w:pPr>
      <w:r>
        <w:t xml:space="preserve">Reports to: the </w:t>
      </w:r>
      <w:r w:rsidR="004524E2">
        <w:t>EOC Manager</w:t>
      </w:r>
    </w:p>
    <w:p w:rsidR="00447FC1" w:rsidRDefault="00447FC1" w:rsidP="00447FC1"/>
    <w:p w:rsidR="00447FC1" w:rsidRDefault="00447FC1" w:rsidP="00447FC1">
      <w:pPr>
        <w:pStyle w:val="Heading4"/>
      </w:pPr>
      <w:r>
        <w:t>DATE OF ACTIVATION: ____________  REASON FOR ACTIVATION: ___________________________</w:t>
      </w:r>
    </w:p>
    <w:p w:rsidR="00447FC1" w:rsidRDefault="00447FC1" w:rsidP="00447FC1"/>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447FC1">
        <w:tblPrEx>
          <w:tblCellMar>
            <w:top w:w="0" w:type="dxa"/>
            <w:bottom w:w="0" w:type="dxa"/>
          </w:tblCellMar>
        </w:tblPrEx>
        <w:tc>
          <w:tcPr>
            <w:tcW w:w="1440" w:type="dxa"/>
            <w:tcBorders>
              <w:bottom w:val="single" w:sz="4" w:space="0" w:color="auto"/>
            </w:tcBorders>
            <w:shd w:val="clear" w:color="auto" w:fill="D9D9D9"/>
          </w:tcPr>
          <w:p w:rsidR="00447FC1" w:rsidRDefault="00447FC1" w:rsidP="00447FC1">
            <w:pPr>
              <w:jc w:val="center"/>
              <w:rPr>
                <w:b/>
              </w:rPr>
            </w:pPr>
            <w:r>
              <w:rPr>
                <w:b/>
              </w:rPr>
              <w:t>Completed or N/A</w:t>
            </w:r>
          </w:p>
        </w:tc>
        <w:tc>
          <w:tcPr>
            <w:tcW w:w="1440" w:type="dxa"/>
            <w:tcBorders>
              <w:bottom w:val="single" w:sz="4" w:space="0" w:color="auto"/>
            </w:tcBorders>
            <w:shd w:val="clear" w:color="auto" w:fill="D9D9D9"/>
          </w:tcPr>
          <w:p w:rsidR="00447FC1" w:rsidRDefault="00447FC1" w:rsidP="00447FC1">
            <w:pPr>
              <w:jc w:val="center"/>
              <w:rPr>
                <w:b/>
              </w:rPr>
            </w:pPr>
            <w:r>
              <w:rPr>
                <w:b/>
              </w:rPr>
              <w:t>By (initials)</w:t>
            </w:r>
          </w:p>
        </w:tc>
        <w:tc>
          <w:tcPr>
            <w:tcW w:w="900" w:type="dxa"/>
            <w:tcBorders>
              <w:bottom w:val="single" w:sz="4" w:space="0" w:color="auto"/>
            </w:tcBorders>
            <w:shd w:val="clear" w:color="auto" w:fill="D9D9D9"/>
          </w:tcPr>
          <w:p w:rsidR="00447FC1" w:rsidRDefault="00447FC1" w:rsidP="00447FC1">
            <w:pPr>
              <w:jc w:val="center"/>
              <w:rPr>
                <w:b/>
              </w:rPr>
            </w:pPr>
            <w:r>
              <w:rPr>
                <w:b/>
              </w:rPr>
              <w:t>Time</w:t>
            </w:r>
          </w:p>
        </w:tc>
        <w:tc>
          <w:tcPr>
            <w:tcW w:w="7200" w:type="dxa"/>
            <w:shd w:val="clear" w:color="auto" w:fill="D9D9D9"/>
          </w:tcPr>
          <w:p w:rsidR="00447FC1" w:rsidRDefault="00447FC1" w:rsidP="00447FC1">
            <w:pPr>
              <w:pStyle w:val="Heading2"/>
            </w:pPr>
            <w:r>
              <w:t>Item</w:t>
            </w:r>
          </w:p>
        </w:tc>
      </w:tr>
      <w:tr w:rsidR="00447FC1">
        <w:tblPrEx>
          <w:tblCellMar>
            <w:top w:w="0" w:type="dxa"/>
            <w:bottom w:w="0" w:type="dxa"/>
          </w:tblCellMar>
        </w:tblPrEx>
        <w:tc>
          <w:tcPr>
            <w:tcW w:w="1440" w:type="dxa"/>
            <w:shd w:val="clear" w:color="auto" w:fill="auto"/>
          </w:tcPr>
          <w:p w:rsidR="00447FC1" w:rsidRDefault="00447FC1" w:rsidP="00447FC1">
            <w:pPr>
              <w:ind w:left="404" w:hanging="404"/>
            </w:pPr>
          </w:p>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ind w:left="720" w:hanging="720"/>
              <w:rPr>
                <w:b w:val="0"/>
              </w:rPr>
            </w:pPr>
            <w:r>
              <w:rPr>
                <w:b w:val="0"/>
              </w:rPr>
              <w:t>Assumed responsibilities of Logistics Section Chief</w:t>
            </w:r>
          </w:p>
        </w:tc>
      </w:tr>
      <w:tr w:rsidR="00447FC1">
        <w:tblPrEx>
          <w:tblCellMar>
            <w:top w:w="0" w:type="dxa"/>
            <w:bottom w:w="0" w:type="dxa"/>
          </w:tblCellMar>
        </w:tblPrEx>
        <w:tc>
          <w:tcPr>
            <w:tcW w:w="1440" w:type="dxa"/>
            <w:shd w:val="clear" w:color="auto" w:fill="auto"/>
          </w:tcPr>
          <w:p w:rsidR="00447FC1" w:rsidRDefault="00447FC1" w:rsidP="00447FC1">
            <w:pPr>
              <w:ind w:left="404" w:hanging="404"/>
            </w:pPr>
          </w:p>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652029">
            <w:pPr>
              <w:pStyle w:val="Heading2"/>
              <w:rPr>
                <w:b w:val="0"/>
              </w:rPr>
            </w:pPr>
            <w:r>
              <w:rPr>
                <w:b w:val="0"/>
              </w:rPr>
              <w:t xml:space="preserve">Delegated the role of Transportation (ESF # 1) </w:t>
            </w:r>
            <w:r w:rsidR="00DA7843">
              <w:rPr>
                <w:b w:val="0"/>
              </w:rPr>
              <w:t>Branch Director</w:t>
            </w:r>
            <w:r>
              <w:rPr>
                <w:b w:val="0"/>
              </w:rPr>
              <w:t xml:space="preserve"> to_______________.</w:t>
            </w:r>
          </w:p>
        </w:tc>
      </w:tr>
      <w:tr w:rsidR="00447FC1">
        <w:tblPrEx>
          <w:tblCellMar>
            <w:top w:w="0" w:type="dxa"/>
            <w:bottom w:w="0" w:type="dxa"/>
          </w:tblCellMar>
        </w:tblPrEx>
        <w:tc>
          <w:tcPr>
            <w:tcW w:w="1440" w:type="dxa"/>
            <w:shd w:val="clear" w:color="auto" w:fill="auto"/>
          </w:tcPr>
          <w:p w:rsidR="00447FC1" w:rsidRDefault="00447FC1" w:rsidP="00447FC1">
            <w:pPr>
              <w:ind w:left="404" w:hanging="404"/>
            </w:pPr>
          </w:p>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652029">
            <w:pPr>
              <w:pStyle w:val="Heading2"/>
              <w:rPr>
                <w:b w:val="0"/>
              </w:rPr>
            </w:pPr>
            <w:r>
              <w:rPr>
                <w:b w:val="0"/>
              </w:rPr>
              <w:t xml:space="preserve">Delegated the role of Public Works and Engineering (ESF # 3) </w:t>
            </w:r>
            <w:r w:rsidR="000F4899">
              <w:rPr>
                <w:b w:val="0"/>
              </w:rPr>
              <w:t xml:space="preserve"> Branch Director</w:t>
            </w:r>
            <w:r>
              <w:rPr>
                <w:b w:val="0"/>
              </w:rPr>
              <w:t xml:space="preserve"> to__________.</w:t>
            </w:r>
          </w:p>
        </w:tc>
      </w:tr>
      <w:tr w:rsidR="00447FC1">
        <w:tblPrEx>
          <w:tblCellMar>
            <w:top w:w="0" w:type="dxa"/>
            <w:bottom w:w="0" w:type="dxa"/>
          </w:tblCellMar>
        </w:tblPrEx>
        <w:tc>
          <w:tcPr>
            <w:tcW w:w="1440" w:type="dxa"/>
            <w:shd w:val="clear" w:color="auto" w:fill="auto"/>
          </w:tcPr>
          <w:p w:rsidR="00447FC1" w:rsidRDefault="00447FC1" w:rsidP="00447FC1">
            <w:pPr>
              <w:ind w:left="404" w:hanging="404"/>
            </w:pPr>
          </w:p>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652029">
            <w:pPr>
              <w:pStyle w:val="Heading2"/>
              <w:rPr>
                <w:b w:val="0"/>
              </w:rPr>
            </w:pPr>
            <w:r>
              <w:rPr>
                <w:b w:val="0"/>
              </w:rPr>
              <w:t>Delegated the role of Mass Care</w:t>
            </w:r>
            <w:r w:rsidR="004524E2">
              <w:rPr>
                <w:b w:val="0"/>
              </w:rPr>
              <w:t>, Housing</w:t>
            </w:r>
            <w:r>
              <w:rPr>
                <w:b w:val="0"/>
              </w:rPr>
              <w:t xml:space="preserve"> and Human Services (ESF # 6) </w:t>
            </w:r>
            <w:r w:rsidR="000F4899">
              <w:rPr>
                <w:b w:val="0"/>
              </w:rPr>
              <w:t xml:space="preserve"> Branch Director</w:t>
            </w:r>
            <w:r>
              <w:rPr>
                <w:b w:val="0"/>
              </w:rPr>
              <w:t xml:space="preserve"> to__________.</w:t>
            </w:r>
          </w:p>
        </w:tc>
      </w:tr>
      <w:tr w:rsidR="00447FC1">
        <w:tblPrEx>
          <w:tblCellMar>
            <w:top w:w="0" w:type="dxa"/>
            <w:bottom w:w="0" w:type="dxa"/>
          </w:tblCellMar>
        </w:tblPrEx>
        <w:tc>
          <w:tcPr>
            <w:tcW w:w="1440" w:type="dxa"/>
            <w:shd w:val="clear" w:color="auto" w:fill="auto"/>
          </w:tcPr>
          <w:p w:rsidR="00447FC1" w:rsidRDefault="00447FC1" w:rsidP="00447FC1">
            <w:pPr>
              <w:ind w:left="404" w:hanging="404"/>
            </w:pPr>
          </w:p>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652029">
            <w:pPr>
              <w:pStyle w:val="Heading2"/>
              <w:rPr>
                <w:b w:val="0"/>
              </w:rPr>
            </w:pPr>
            <w:r>
              <w:rPr>
                <w:b w:val="0"/>
              </w:rPr>
              <w:t xml:space="preserve">Delegated the role of Resource </w:t>
            </w:r>
            <w:r w:rsidR="004830BB">
              <w:rPr>
                <w:b w:val="0"/>
              </w:rPr>
              <w:t xml:space="preserve">Management </w:t>
            </w:r>
            <w:r>
              <w:rPr>
                <w:b w:val="0"/>
              </w:rPr>
              <w:t xml:space="preserve">(ESF # 7) </w:t>
            </w:r>
            <w:r w:rsidR="000F4899">
              <w:rPr>
                <w:b w:val="0"/>
              </w:rPr>
              <w:t xml:space="preserve"> Branch Director</w:t>
            </w:r>
            <w:r>
              <w:rPr>
                <w:b w:val="0"/>
              </w:rPr>
              <w:t xml:space="preserve"> to__________.</w:t>
            </w:r>
          </w:p>
        </w:tc>
      </w:tr>
      <w:tr w:rsidR="00447FC1">
        <w:tblPrEx>
          <w:tblCellMar>
            <w:top w:w="0" w:type="dxa"/>
            <w:bottom w:w="0" w:type="dxa"/>
          </w:tblCellMar>
        </w:tblPrEx>
        <w:tc>
          <w:tcPr>
            <w:tcW w:w="1440" w:type="dxa"/>
            <w:shd w:val="clear" w:color="auto" w:fill="auto"/>
          </w:tcPr>
          <w:p w:rsidR="00447FC1" w:rsidRDefault="00447FC1" w:rsidP="00447FC1">
            <w:pPr>
              <w:ind w:left="404" w:hanging="404"/>
            </w:pPr>
          </w:p>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652029">
            <w:pPr>
              <w:pStyle w:val="Heading2"/>
              <w:rPr>
                <w:b w:val="0"/>
              </w:rPr>
            </w:pPr>
            <w:r>
              <w:rPr>
                <w:b w:val="0"/>
              </w:rPr>
              <w:t xml:space="preserve">Delegated the role of Agriculture and Natural Resources (ESF # 11) </w:t>
            </w:r>
            <w:r w:rsidR="000F4899">
              <w:rPr>
                <w:b w:val="0"/>
              </w:rPr>
              <w:t xml:space="preserve"> Branch Director</w:t>
            </w:r>
            <w:r>
              <w:rPr>
                <w:b w:val="0"/>
              </w:rPr>
              <w:t xml:space="preserve"> to__________.</w:t>
            </w:r>
          </w:p>
        </w:tc>
      </w:tr>
      <w:tr w:rsidR="00447FC1">
        <w:tblPrEx>
          <w:tblCellMar>
            <w:top w:w="0" w:type="dxa"/>
            <w:bottom w:w="0" w:type="dxa"/>
          </w:tblCellMar>
        </w:tblPrEx>
        <w:tc>
          <w:tcPr>
            <w:tcW w:w="1440" w:type="dxa"/>
            <w:shd w:val="clear" w:color="auto" w:fill="auto"/>
          </w:tcPr>
          <w:p w:rsidR="00447FC1" w:rsidRDefault="00447FC1" w:rsidP="00447FC1">
            <w:pPr>
              <w:ind w:left="404" w:hanging="404"/>
            </w:pPr>
          </w:p>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652029">
            <w:pPr>
              <w:pStyle w:val="Heading2"/>
              <w:rPr>
                <w:b w:val="0"/>
              </w:rPr>
            </w:pPr>
            <w:r>
              <w:rPr>
                <w:b w:val="0"/>
              </w:rPr>
              <w:t xml:space="preserve">Delegated the role of Energy (ESF # 12) </w:t>
            </w:r>
            <w:r w:rsidR="000F4899">
              <w:rPr>
                <w:b w:val="0"/>
              </w:rPr>
              <w:t>Branch Director</w:t>
            </w:r>
            <w:r>
              <w:rPr>
                <w:b w:val="0"/>
              </w:rPr>
              <w:t xml:space="preserve"> to__________.</w:t>
            </w:r>
          </w:p>
        </w:tc>
      </w:tr>
      <w:tr w:rsidR="00447FC1">
        <w:tblPrEx>
          <w:tblCellMar>
            <w:top w:w="0" w:type="dxa"/>
            <w:bottom w:w="0" w:type="dxa"/>
          </w:tblCellMar>
        </w:tblPrEx>
        <w:tc>
          <w:tcPr>
            <w:tcW w:w="1440" w:type="dxa"/>
            <w:shd w:val="clear" w:color="auto" w:fill="auto"/>
          </w:tcPr>
          <w:p w:rsidR="00447FC1" w:rsidRDefault="00447FC1" w:rsidP="00447FC1">
            <w:pPr>
              <w:ind w:left="404" w:hanging="404"/>
            </w:pPr>
          </w:p>
        </w:tc>
        <w:tc>
          <w:tcPr>
            <w:tcW w:w="1440" w:type="dxa"/>
            <w:shd w:val="clear" w:color="auto" w:fill="auto"/>
          </w:tcPr>
          <w:p w:rsidR="00447FC1" w:rsidRDefault="00447FC1" w:rsidP="00447FC1">
            <w:pPr>
              <w:pStyle w:val="Heading2"/>
              <w:ind w:left="720" w:hanging="720"/>
              <w:rPr>
                <w:bCs/>
              </w:rPr>
            </w:pPr>
          </w:p>
        </w:tc>
        <w:tc>
          <w:tcPr>
            <w:tcW w:w="900" w:type="dxa"/>
            <w:shd w:val="clear" w:color="auto" w:fill="auto"/>
          </w:tcPr>
          <w:p w:rsidR="00447FC1" w:rsidRDefault="00447FC1" w:rsidP="00447FC1"/>
        </w:tc>
        <w:tc>
          <w:tcPr>
            <w:tcW w:w="7200" w:type="dxa"/>
          </w:tcPr>
          <w:p w:rsidR="00447FC1" w:rsidRDefault="00447FC1" w:rsidP="00447FC1">
            <w:pPr>
              <w:pStyle w:val="Heading2"/>
              <w:ind w:left="720" w:hanging="720"/>
              <w:rPr>
                <w:b w:val="0"/>
              </w:rPr>
            </w:pPr>
            <w:r>
              <w:rPr>
                <w:b w:val="0"/>
              </w:rPr>
              <w:t>Retained the responsibilities of ESF #(s) ____________________</w:t>
            </w:r>
          </w:p>
        </w:tc>
      </w:tr>
      <w:tr w:rsidR="00447FC1">
        <w:tblPrEx>
          <w:tblCellMar>
            <w:top w:w="0" w:type="dxa"/>
            <w:bottom w:w="0" w:type="dxa"/>
          </w:tblCellMar>
        </w:tblPrEx>
        <w:tc>
          <w:tcPr>
            <w:tcW w:w="1440" w:type="dxa"/>
            <w:shd w:val="clear" w:color="auto" w:fill="auto"/>
          </w:tcPr>
          <w:p w:rsidR="00447FC1" w:rsidRDefault="00447FC1" w:rsidP="00447FC1">
            <w:pPr>
              <w:ind w:left="404" w:hanging="404"/>
            </w:pPr>
          </w:p>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ind w:left="720" w:hanging="720"/>
              <w:jc w:val="center"/>
            </w:pP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5E587F" w:rsidRDefault="00447FC1" w:rsidP="00447FC1">
            <w:pPr>
              <w:pStyle w:val="Heading2"/>
              <w:ind w:left="720" w:hanging="720"/>
              <w:rPr>
                <w:b w:val="0"/>
              </w:rPr>
            </w:pPr>
            <w:r w:rsidRPr="005E587F">
              <w:rPr>
                <w:b w:val="0"/>
                <w:bCs/>
              </w:rPr>
              <w:t>Develop</w:t>
            </w:r>
            <w:r>
              <w:rPr>
                <w:b w:val="0"/>
                <w:bCs/>
              </w:rPr>
              <w:t>ed</w:t>
            </w:r>
            <w:r w:rsidRPr="005E587F">
              <w:rPr>
                <w:b w:val="0"/>
                <w:bCs/>
              </w:rPr>
              <w:t xml:space="preserve"> an after action report (</w:t>
            </w:r>
            <w:smartTag w:uri="urn:schemas-microsoft-com:office:smarttags" w:element="place">
              <w:r>
                <w:rPr>
                  <w:b w:val="0"/>
                  <w:bCs/>
                </w:rPr>
                <w:t>AAR</w:t>
              </w:r>
            </w:smartTag>
            <w:r w:rsidRPr="005E587F">
              <w:rPr>
                <w:b w:val="0"/>
                <w:bCs/>
              </w:rPr>
              <w:t>) for the incident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2258F6" w:rsidRDefault="00447FC1" w:rsidP="00447FC1">
            <w:pPr>
              <w:pStyle w:val="Heading2"/>
              <w:tabs>
                <w:tab w:val="left" w:pos="0"/>
                <w:tab w:val="left" w:pos="612"/>
              </w:tabs>
              <w:rPr>
                <w:b w:val="0"/>
              </w:rPr>
            </w:pPr>
            <w:r w:rsidRPr="002258F6">
              <w:rPr>
                <w:b w:val="0"/>
              </w:rPr>
              <w:t>Incorporate</w:t>
            </w:r>
            <w:r>
              <w:rPr>
                <w:b w:val="0"/>
              </w:rPr>
              <w:t>d</w:t>
            </w:r>
            <w:r w:rsidRPr="002258F6">
              <w:rPr>
                <w:b w:val="0"/>
              </w:rPr>
              <w:t xml:space="preserve"> lessons learned during emergencies or exercises into the existing plan and procedures.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tc>
      </w:tr>
    </w:tbl>
    <w:p w:rsidR="00DC3CFD" w:rsidRPr="00755D05" w:rsidRDefault="007E70B9" w:rsidP="00DC3CFD">
      <w:pPr>
        <w:jc w:val="center"/>
        <w:rPr>
          <w:b/>
          <w:sz w:val="28"/>
          <w:szCs w:val="28"/>
        </w:rPr>
      </w:pPr>
      <w:r>
        <w:br w:type="page"/>
      </w:r>
      <w:r w:rsidR="00DC3CFD">
        <w:rPr>
          <w:b/>
          <w:sz w:val="28"/>
          <w:szCs w:val="28"/>
        </w:rPr>
        <w:t>TRANSPORTATION BRANC</w:t>
      </w:r>
      <w:r w:rsidR="003B0986">
        <w:rPr>
          <w:b/>
          <w:sz w:val="28"/>
          <w:szCs w:val="28"/>
        </w:rPr>
        <w:t>H DIRECTOR</w:t>
      </w:r>
      <w:r w:rsidR="003B0986" w:rsidRPr="00755D05">
        <w:rPr>
          <w:b/>
          <w:sz w:val="28"/>
          <w:szCs w:val="28"/>
        </w:rPr>
        <w:t xml:space="preserve"> </w:t>
      </w:r>
      <w:r w:rsidR="00DC3CFD" w:rsidRPr="00755D05">
        <w:rPr>
          <w:b/>
          <w:sz w:val="28"/>
          <w:szCs w:val="28"/>
        </w:rPr>
        <w:t>CHECKLIST</w:t>
      </w:r>
    </w:p>
    <w:p w:rsidR="00DC3CFD" w:rsidRPr="00E66340" w:rsidRDefault="00DC3CFD" w:rsidP="00777C80">
      <w:pPr>
        <w:pStyle w:val="BodyTextIndent3"/>
        <w:ind w:hanging="2160"/>
      </w:pPr>
      <w:r w:rsidRPr="00E66340">
        <w:t>Responsible for:  provision of emergency services to aid in the protection of the municipal government, its citizens and their property</w:t>
      </w:r>
    </w:p>
    <w:p w:rsidR="007E70B9" w:rsidRPr="00DC3CFD" w:rsidRDefault="00DC3CFD" w:rsidP="00DC3CFD">
      <w:pPr>
        <w:jc w:val="both"/>
        <w:rPr>
          <w:i/>
        </w:rPr>
      </w:pPr>
      <w:r w:rsidRPr="00DC3CFD">
        <w:rPr>
          <w:i/>
        </w:rPr>
        <w:t xml:space="preserve">Reports to: the </w:t>
      </w:r>
      <w:r>
        <w:rPr>
          <w:i/>
        </w:rPr>
        <w:t>Logistics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F224BF">
        <w:tblPrEx>
          <w:tblCellMar>
            <w:top w:w="0" w:type="dxa"/>
            <w:bottom w:w="0" w:type="dxa"/>
          </w:tblCellMar>
        </w:tblPrEx>
        <w:tc>
          <w:tcPr>
            <w:tcW w:w="1440" w:type="dxa"/>
            <w:tcBorders>
              <w:bottom w:val="single" w:sz="4" w:space="0" w:color="auto"/>
            </w:tcBorders>
            <w:shd w:val="clear" w:color="auto" w:fill="D9D9D9"/>
          </w:tcPr>
          <w:p w:rsidR="00F224BF" w:rsidRDefault="00F224BF" w:rsidP="001B3A9A">
            <w:pPr>
              <w:jc w:val="center"/>
              <w:rPr>
                <w:b/>
              </w:rPr>
            </w:pPr>
            <w:r>
              <w:rPr>
                <w:b/>
              </w:rPr>
              <w:t>Completed or N/A</w:t>
            </w:r>
          </w:p>
        </w:tc>
        <w:tc>
          <w:tcPr>
            <w:tcW w:w="1440" w:type="dxa"/>
            <w:tcBorders>
              <w:bottom w:val="single" w:sz="4" w:space="0" w:color="auto"/>
            </w:tcBorders>
            <w:shd w:val="clear" w:color="auto" w:fill="D9D9D9"/>
          </w:tcPr>
          <w:p w:rsidR="00F224BF" w:rsidRDefault="00F224BF" w:rsidP="001B3A9A">
            <w:pPr>
              <w:jc w:val="center"/>
              <w:rPr>
                <w:b/>
              </w:rPr>
            </w:pPr>
            <w:r>
              <w:rPr>
                <w:b/>
              </w:rPr>
              <w:t>By (initials)</w:t>
            </w:r>
          </w:p>
        </w:tc>
        <w:tc>
          <w:tcPr>
            <w:tcW w:w="900" w:type="dxa"/>
            <w:tcBorders>
              <w:bottom w:val="single" w:sz="4" w:space="0" w:color="auto"/>
            </w:tcBorders>
            <w:shd w:val="clear" w:color="auto" w:fill="D9D9D9"/>
          </w:tcPr>
          <w:p w:rsidR="00F224BF" w:rsidRDefault="00F224BF" w:rsidP="001B3A9A">
            <w:pPr>
              <w:jc w:val="center"/>
              <w:rPr>
                <w:b/>
              </w:rPr>
            </w:pPr>
            <w:r>
              <w:rPr>
                <w:b/>
              </w:rPr>
              <w:t>Time</w:t>
            </w:r>
          </w:p>
        </w:tc>
        <w:tc>
          <w:tcPr>
            <w:tcW w:w="7200" w:type="dxa"/>
            <w:shd w:val="clear" w:color="auto" w:fill="D9D9D9"/>
          </w:tcPr>
          <w:p w:rsidR="00F224BF" w:rsidRDefault="00F224BF" w:rsidP="001B3A9A">
            <w:pPr>
              <w:pStyle w:val="Heading2"/>
            </w:pPr>
            <w:r>
              <w:t>Item</w:t>
            </w:r>
          </w:p>
        </w:tc>
      </w:tr>
      <w:tr w:rsidR="00447FC1">
        <w:tblPrEx>
          <w:tblCellMar>
            <w:top w:w="0" w:type="dxa"/>
            <w:bottom w:w="0" w:type="dxa"/>
          </w:tblCellMar>
        </w:tblPrEx>
        <w:tc>
          <w:tcPr>
            <w:tcW w:w="1440" w:type="dxa"/>
            <w:shd w:val="clear" w:color="auto" w:fill="D9D9D9"/>
          </w:tcPr>
          <w:p w:rsidR="00447FC1" w:rsidRDefault="00447FC1" w:rsidP="00447FC1"/>
        </w:tc>
        <w:tc>
          <w:tcPr>
            <w:tcW w:w="1440" w:type="dxa"/>
            <w:shd w:val="clear" w:color="auto" w:fill="D9D9D9"/>
          </w:tcPr>
          <w:p w:rsidR="00447FC1" w:rsidRDefault="00447FC1" w:rsidP="00447FC1"/>
        </w:tc>
        <w:tc>
          <w:tcPr>
            <w:tcW w:w="900" w:type="dxa"/>
            <w:shd w:val="clear" w:color="auto" w:fill="D9D9D9"/>
          </w:tcPr>
          <w:p w:rsidR="00447FC1" w:rsidRDefault="00447FC1" w:rsidP="00447FC1"/>
        </w:tc>
        <w:tc>
          <w:tcPr>
            <w:tcW w:w="7200" w:type="dxa"/>
          </w:tcPr>
          <w:p w:rsidR="00447FC1" w:rsidRPr="00A40E94" w:rsidRDefault="00447FC1" w:rsidP="00447FC1">
            <w:pPr>
              <w:pStyle w:val="Heading2"/>
              <w:jc w:val="center"/>
            </w:pPr>
            <w:r w:rsidRPr="00B12567">
              <w:t>TRANSPORTATION (ESF # 1)</w:t>
            </w:r>
            <w:r w:rsidR="00A40E94">
              <w:t xml:space="preserve"> BRANCH</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r>
              <w:t>Copy of this EOP</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r>
              <w:t>Action Log</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pPr>
              <w:tabs>
                <w:tab w:val="left" w:pos="0"/>
                <w:tab w:val="left" w:pos="72"/>
              </w:tabs>
            </w:pPr>
            <w:r>
              <w:t xml:space="preserve">Reported to the municipal Emergency Operations Center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r>
              <w:t>Reviewed the checklist.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r>
              <w:t xml:space="preserve">Notified the Deputy Transportation </w:t>
            </w:r>
            <w:r w:rsidR="000F4899">
              <w:t>Branch Director</w:t>
            </w:r>
            <w:r>
              <w:t xml:space="preserve"> and placed him/her on standby. </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r>
              <w:t>Opened and maintained ESF Action Log (see Attachment 1 to this checklist).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pPr>
              <w:ind w:left="720" w:hanging="720"/>
            </w:pPr>
          </w:p>
        </w:tc>
        <w:tc>
          <w:tcPr>
            <w:tcW w:w="7200" w:type="dxa"/>
          </w:tcPr>
          <w:p w:rsidR="00447FC1" w:rsidRDefault="00447FC1" w:rsidP="00447FC1">
            <w:r>
              <w:t xml:space="preserve">Established contact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Transportation</w:t>
                </w:r>
              </w:smartTag>
            </w:smartTag>
            <w:r w:rsidR="000F4899">
              <w:t xml:space="preserve"> Branch Director</w:t>
            </w:r>
            <w:r>
              <w: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ind w:left="720" w:hanging="720"/>
            </w:pP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tcBorders>
              <w:bottom w:val="single" w:sz="4" w:space="0" w:color="auto"/>
            </w:tcBorders>
          </w:tcPr>
          <w:p w:rsidR="00447FC1" w:rsidRDefault="00447FC1" w:rsidP="00447FC1">
            <w:pPr>
              <w:rPr>
                <w:b/>
              </w:rPr>
            </w:pPr>
          </w:p>
        </w:tc>
        <w:tc>
          <w:tcPr>
            <w:tcW w:w="1440" w:type="dxa"/>
            <w:tcBorders>
              <w:bottom w:val="single" w:sz="4" w:space="0" w:color="auto"/>
            </w:tcBorders>
          </w:tcPr>
          <w:p w:rsidR="00447FC1" w:rsidRDefault="00447FC1" w:rsidP="00447FC1">
            <w:pPr>
              <w:rPr>
                <w:b/>
              </w:rPr>
            </w:pPr>
          </w:p>
        </w:tc>
        <w:tc>
          <w:tcPr>
            <w:tcW w:w="900" w:type="dxa"/>
            <w:tcBorders>
              <w:bottom w:val="single" w:sz="4" w:space="0" w:color="auto"/>
            </w:tcBorders>
          </w:tcPr>
          <w:p w:rsidR="00447FC1" w:rsidRDefault="00447FC1" w:rsidP="00447FC1">
            <w:pPr>
              <w:rPr>
                <w:b/>
              </w:rPr>
            </w:pPr>
          </w:p>
        </w:tc>
        <w:tc>
          <w:tcPr>
            <w:tcW w:w="7200" w:type="dxa"/>
          </w:tcPr>
          <w:p w:rsidR="00447FC1" w:rsidRDefault="00447FC1" w:rsidP="00447FC1">
            <w:pPr>
              <w:pStyle w:val="Header"/>
              <w:tabs>
                <w:tab w:val="clear" w:pos="4320"/>
                <w:tab w:val="clear" w:pos="8640"/>
              </w:tabs>
              <w:rPr>
                <w:b w:val="0"/>
              </w:rPr>
            </w:pPr>
            <w:r>
              <w:rPr>
                <w:b w:val="0"/>
              </w:rPr>
              <w:t xml:space="preserve">Kept the </w:t>
            </w:r>
            <w:r w:rsidR="003F5B5B">
              <w:rPr>
                <w:b w:val="0"/>
              </w:rPr>
              <w:t>Logistics</w:t>
            </w:r>
            <w:r w:rsidR="006A4CC6" w:rsidRPr="006A4CC6">
              <w:rPr>
                <w:b w:val="0"/>
              </w:rPr>
              <w:t xml:space="preserve"> Section Chief </w:t>
            </w:r>
            <w:r>
              <w:rPr>
                <w:b w:val="0"/>
              </w:rPr>
              <w:t xml:space="preserve">informed of </w:t>
            </w:r>
            <w:r w:rsidR="004830BB">
              <w:rPr>
                <w:b w:val="0"/>
              </w:rPr>
              <w:t>transportation</w:t>
            </w:r>
            <w:r>
              <w:rPr>
                <w:b w:val="0"/>
              </w:rPr>
              <w:t xml:space="preserve"> status.</w:t>
            </w:r>
          </w:p>
        </w:tc>
      </w:tr>
      <w:tr w:rsidR="00447FC1">
        <w:tblPrEx>
          <w:tblCellMar>
            <w:top w:w="0" w:type="dxa"/>
            <w:bottom w:w="0" w:type="dxa"/>
          </w:tblCellMar>
        </w:tblPrEx>
        <w:tc>
          <w:tcPr>
            <w:tcW w:w="1440" w:type="dxa"/>
            <w:tcBorders>
              <w:bottom w:val="single" w:sz="4" w:space="0" w:color="auto"/>
            </w:tcBorders>
          </w:tcPr>
          <w:p w:rsidR="00447FC1" w:rsidRDefault="00447FC1" w:rsidP="00447FC1">
            <w:pPr>
              <w:rPr>
                <w:b/>
              </w:rPr>
            </w:pPr>
          </w:p>
        </w:tc>
        <w:tc>
          <w:tcPr>
            <w:tcW w:w="1440" w:type="dxa"/>
            <w:tcBorders>
              <w:bottom w:val="single" w:sz="4" w:space="0" w:color="auto"/>
            </w:tcBorders>
          </w:tcPr>
          <w:p w:rsidR="00447FC1" w:rsidRDefault="00447FC1" w:rsidP="00447FC1">
            <w:pPr>
              <w:rPr>
                <w:b/>
              </w:rPr>
            </w:pPr>
          </w:p>
        </w:tc>
        <w:tc>
          <w:tcPr>
            <w:tcW w:w="900" w:type="dxa"/>
            <w:tcBorders>
              <w:bottom w:val="single" w:sz="4" w:space="0" w:color="auto"/>
            </w:tcBorders>
          </w:tcPr>
          <w:p w:rsidR="00447FC1" w:rsidRDefault="00447FC1" w:rsidP="00447FC1">
            <w:pPr>
              <w:rPr>
                <w:b/>
              </w:rPr>
            </w:pPr>
          </w:p>
        </w:tc>
        <w:tc>
          <w:tcPr>
            <w:tcW w:w="7200" w:type="dxa"/>
          </w:tcPr>
          <w:p w:rsidR="00447FC1" w:rsidRDefault="00447FC1" w:rsidP="00447FC1">
            <w:r>
              <w:t>Prepared to relocate if necessary.</w:t>
            </w:r>
          </w:p>
        </w:tc>
      </w:tr>
      <w:tr w:rsidR="00447FC1">
        <w:tblPrEx>
          <w:tblCellMar>
            <w:top w:w="0" w:type="dxa"/>
            <w:bottom w:w="0" w:type="dxa"/>
          </w:tblCellMar>
        </w:tblPrEx>
        <w:tc>
          <w:tcPr>
            <w:tcW w:w="1440" w:type="dxa"/>
            <w:tcBorders>
              <w:bottom w:val="single" w:sz="4" w:space="0" w:color="auto"/>
            </w:tcBorders>
          </w:tcPr>
          <w:p w:rsidR="00447FC1" w:rsidRDefault="00447FC1" w:rsidP="00447FC1">
            <w:pPr>
              <w:rPr>
                <w:b/>
              </w:rPr>
            </w:pPr>
          </w:p>
        </w:tc>
        <w:tc>
          <w:tcPr>
            <w:tcW w:w="1440" w:type="dxa"/>
            <w:tcBorders>
              <w:bottom w:val="single" w:sz="4" w:space="0" w:color="auto"/>
            </w:tcBorders>
          </w:tcPr>
          <w:p w:rsidR="00447FC1" w:rsidRDefault="00447FC1" w:rsidP="00447FC1">
            <w:pPr>
              <w:rPr>
                <w:b/>
              </w:rPr>
            </w:pPr>
          </w:p>
        </w:tc>
        <w:tc>
          <w:tcPr>
            <w:tcW w:w="900" w:type="dxa"/>
            <w:tcBorders>
              <w:bottom w:val="single" w:sz="4" w:space="0" w:color="auto"/>
            </w:tcBorders>
          </w:tcPr>
          <w:p w:rsidR="00447FC1" w:rsidRDefault="00447FC1" w:rsidP="00447FC1">
            <w:pPr>
              <w:rPr>
                <w:b/>
              </w:rPr>
            </w:pPr>
          </w:p>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Borders>
              <w:bottom w:val="single" w:sz="4" w:space="0" w:color="auto"/>
            </w:tcBorders>
          </w:tcPr>
          <w:p w:rsidR="00447FC1" w:rsidRDefault="00447FC1" w:rsidP="00447FC1">
            <w:pPr>
              <w:rPr>
                <w:b/>
              </w:rPr>
            </w:pPr>
          </w:p>
        </w:tc>
        <w:tc>
          <w:tcPr>
            <w:tcW w:w="1440" w:type="dxa"/>
            <w:tcBorders>
              <w:bottom w:val="single" w:sz="4" w:space="0" w:color="auto"/>
            </w:tcBorders>
          </w:tcPr>
          <w:p w:rsidR="00447FC1" w:rsidRDefault="00447FC1" w:rsidP="00447FC1">
            <w:pPr>
              <w:rPr>
                <w:b/>
              </w:rPr>
            </w:pPr>
          </w:p>
        </w:tc>
        <w:tc>
          <w:tcPr>
            <w:tcW w:w="900" w:type="dxa"/>
            <w:tcBorders>
              <w:bottom w:val="single" w:sz="4" w:space="0" w:color="auto"/>
            </w:tcBorders>
          </w:tcPr>
          <w:p w:rsidR="00447FC1" w:rsidRDefault="00447FC1" w:rsidP="00447FC1">
            <w:pPr>
              <w:rPr>
                <w:b/>
              </w:rPr>
            </w:pPr>
          </w:p>
        </w:tc>
        <w:tc>
          <w:tcPr>
            <w:tcW w:w="7200" w:type="dxa"/>
          </w:tcPr>
          <w:p w:rsidR="00447FC1" w:rsidRDefault="00447FC1" w:rsidP="00447FC1">
            <w:r>
              <w:t>Gathered and provided information on availability and serviceability of transportation infrastructure</w:t>
            </w:r>
          </w:p>
        </w:tc>
      </w:tr>
      <w:tr w:rsidR="00447FC1">
        <w:tblPrEx>
          <w:tblCellMar>
            <w:top w:w="0" w:type="dxa"/>
            <w:bottom w:w="0" w:type="dxa"/>
          </w:tblCellMar>
        </w:tblPrEx>
        <w:tc>
          <w:tcPr>
            <w:tcW w:w="1440" w:type="dxa"/>
            <w:tcBorders>
              <w:bottom w:val="single" w:sz="4" w:space="0" w:color="auto"/>
            </w:tcBorders>
          </w:tcPr>
          <w:p w:rsidR="00447FC1" w:rsidRDefault="00447FC1" w:rsidP="00447FC1">
            <w:pPr>
              <w:rPr>
                <w:b/>
              </w:rPr>
            </w:pPr>
          </w:p>
        </w:tc>
        <w:tc>
          <w:tcPr>
            <w:tcW w:w="1440" w:type="dxa"/>
            <w:tcBorders>
              <w:bottom w:val="single" w:sz="4" w:space="0" w:color="auto"/>
            </w:tcBorders>
          </w:tcPr>
          <w:p w:rsidR="00447FC1" w:rsidRDefault="00447FC1" w:rsidP="00447FC1">
            <w:pPr>
              <w:rPr>
                <w:b/>
              </w:rPr>
            </w:pPr>
          </w:p>
        </w:tc>
        <w:tc>
          <w:tcPr>
            <w:tcW w:w="900" w:type="dxa"/>
            <w:tcBorders>
              <w:bottom w:val="single" w:sz="4" w:space="0" w:color="auto"/>
            </w:tcBorders>
          </w:tcPr>
          <w:p w:rsidR="00447FC1" w:rsidRDefault="00447FC1" w:rsidP="00447FC1">
            <w:pPr>
              <w:rPr>
                <w:b/>
              </w:rPr>
            </w:pPr>
          </w:p>
        </w:tc>
        <w:tc>
          <w:tcPr>
            <w:tcW w:w="7200" w:type="dxa"/>
          </w:tcPr>
          <w:p w:rsidR="00447FC1" w:rsidRDefault="00447FC1" w:rsidP="00447FC1">
            <w:r>
              <w:t>Assisted in planning (route designation and clearance) for evacuation.</w:t>
            </w:r>
          </w:p>
        </w:tc>
      </w:tr>
      <w:tr w:rsidR="00447FC1">
        <w:tblPrEx>
          <w:tblCellMar>
            <w:top w:w="0" w:type="dxa"/>
            <w:bottom w:w="0" w:type="dxa"/>
          </w:tblCellMar>
        </w:tblPrEx>
        <w:tc>
          <w:tcPr>
            <w:tcW w:w="1440" w:type="dxa"/>
            <w:tcBorders>
              <w:bottom w:val="single" w:sz="4" w:space="0" w:color="auto"/>
            </w:tcBorders>
          </w:tcPr>
          <w:p w:rsidR="00447FC1" w:rsidRDefault="00447FC1" w:rsidP="00447FC1">
            <w:pPr>
              <w:rPr>
                <w:b/>
              </w:rPr>
            </w:pPr>
          </w:p>
        </w:tc>
        <w:tc>
          <w:tcPr>
            <w:tcW w:w="1440" w:type="dxa"/>
            <w:tcBorders>
              <w:bottom w:val="single" w:sz="4" w:space="0" w:color="auto"/>
            </w:tcBorders>
          </w:tcPr>
          <w:p w:rsidR="00447FC1" w:rsidRDefault="00447FC1" w:rsidP="00447FC1">
            <w:pPr>
              <w:rPr>
                <w:b/>
              </w:rPr>
            </w:pPr>
          </w:p>
        </w:tc>
        <w:tc>
          <w:tcPr>
            <w:tcW w:w="900" w:type="dxa"/>
            <w:tcBorders>
              <w:bottom w:val="single" w:sz="4" w:space="0" w:color="auto"/>
            </w:tcBorders>
          </w:tcPr>
          <w:p w:rsidR="00447FC1" w:rsidRDefault="00447FC1" w:rsidP="00447FC1">
            <w:pPr>
              <w:rPr>
                <w:b/>
              </w:rPr>
            </w:pPr>
          </w:p>
        </w:tc>
        <w:tc>
          <w:tcPr>
            <w:tcW w:w="7200" w:type="dxa"/>
          </w:tcPr>
          <w:p w:rsidR="00447FC1" w:rsidRDefault="00447FC1" w:rsidP="00447FC1">
            <w:r>
              <w:t>Monitored status and availability of transportation assets (trucks, vans, buses, trains, vehicles for special needs victims)</w:t>
            </w:r>
          </w:p>
        </w:tc>
      </w:tr>
      <w:tr w:rsidR="00447FC1">
        <w:tblPrEx>
          <w:tblCellMar>
            <w:top w:w="0" w:type="dxa"/>
            <w:bottom w:w="0" w:type="dxa"/>
          </w:tblCellMar>
        </w:tblPrEx>
        <w:tc>
          <w:tcPr>
            <w:tcW w:w="1440" w:type="dxa"/>
            <w:tcBorders>
              <w:bottom w:val="single" w:sz="4" w:space="0" w:color="auto"/>
            </w:tcBorders>
          </w:tcPr>
          <w:p w:rsidR="00447FC1" w:rsidRDefault="00447FC1" w:rsidP="00447FC1">
            <w:pPr>
              <w:rPr>
                <w:b/>
              </w:rPr>
            </w:pPr>
          </w:p>
        </w:tc>
        <w:tc>
          <w:tcPr>
            <w:tcW w:w="1440" w:type="dxa"/>
            <w:tcBorders>
              <w:bottom w:val="single" w:sz="4" w:space="0" w:color="auto"/>
            </w:tcBorders>
          </w:tcPr>
          <w:p w:rsidR="00447FC1" w:rsidRDefault="00447FC1" w:rsidP="00447FC1">
            <w:pPr>
              <w:rPr>
                <w:b/>
              </w:rPr>
            </w:pPr>
          </w:p>
        </w:tc>
        <w:tc>
          <w:tcPr>
            <w:tcW w:w="900" w:type="dxa"/>
            <w:tcBorders>
              <w:bottom w:val="single" w:sz="4" w:space="0" w:color="auto"/>
            </w:tcBorders>
          </w:tcPr>
          <w:p w:rsidR="00447FC1" w:rsidRDefault="00447FC1" w:rsidP="00447FC1">
            <w:pPr>
              <w:rPr>
                <w:b/>
              </w:rPr>
            </w:pPr>
          </w:p>
        </w:tc>
        <w:tc>
          <w:tcPr>
            <w:tcW w:w="7200" w:type="dxa"/>
          </w:tcPr>
          <w:p w:rsidR="00447FC1" w:rsidRDefault="00447FC1" w:rsidP="00447FC1">
            <w:r>
              <w:t>Coordinated the use and dispatch of transportation assets</w:t>
            </w:r>
          </w:p>
        </w:tc>
      </w:tr>
      <w:tr w:rsidR="00447FC1">
        <w:tblPrEx>
          <w:tblCellMar>
            <w:top w:w="0" w:type="dxa"/>
            <w:bottom w:w="0" w:type="dxa"/>
          </w:tblCellMar>
        </w:tblPrEx>
        <w:tc>
          <w:tcPr>
            <w:tcW w:w="1440" w:type="dxa"/>
            <w:tcBorders>
              <w:bottom w:val="single" w:sz="4" w:space="0" w:color="auto"/>
            </w:tcBorders>
          </w:tcPr>
          <w:p w:rsidR="00447FC1" w:rsidRDefault="00447FC1" w:rsidP="00447FC1">
            <w:pPr>
              <w:rPr>
                <w:b/>
              </w:rPr>
            </w:pPr>
          </w:p>
        </w:tc>
        <w:tc>
          <w:tcPr>
            <w:tcW w:w="1440" w:type="dxa"/>
            <w:tcBorders>
              <w:bottom w:val="single" w:sz="4" w:space="0" w:color="auto"/>
            </w:tcBorders>
          </w:tcPr>
          <w:p w:rsidR="00447FC1" w:rsidRDefault="00447FC1" w:rsidP="00447FC1">
            <w:pPr>
              <w:rPr>
                <w:b/>
              </w:rPr>
            </w:pPr>
          </w:p>
        </w:tc>
        <w:tc>
          <w:tcPr>
            <w:tcW w:w="900" w:type="dxa"/>
            <w:tcBorders>
              <w:bottom w:val="single" w:sz="4" w:space="0" w:color="auto"/>
            </w:tcBorders>
          </w:tcPr>
          <w:p w:rsidR="00447FC1" w:rsidRDefault="00447FC1" w:rsidP="00447FC1">
            <w:pPr>
              <w:rPr>
                <w:b/>
              </w:rPr>
            </w:pPr>
          </w:p>
        </w:tc>
        <w:tc>
          <w:tcPr>
            <w:tcW w:w="7200" w:type="dxa"/>
          </w:tcPr>
          <w:p w:rsidR="00447FC1" w:rsidRDefault="00447FC1" w:rsidP="00447FC1"/>
        </w:tc>
      </w:tr>
      <w:tr w:rsidR="00447FC1">
        <w:tblPrEx>
          <w:tblCellMar>
            <w:top w:w="0" w:type="dxa"/>
            <w:bottom w:w="0" w:type="dxa"/>
          </w:tblCellMar>
        </w:tblPrEx>
        <w:tc>
          <w:tcPr>
            <w:tcW w:w="1440" w:type="dxa"/>
            <w:tcBorders>
              <w:bottom w:val="single" w:sz="4" w:space="0" w:color="auto"/>
            </w:tcBorders>
          </w:tcPr>
          <w:p w:rsidR="00447FC1" w:rsidRDefault="00447FC1" w:rsidP="00447FC1">
            <w:pPr>
              <w:rPr>
                <w:b/>
              </w:rPr>
            </w:pPr>
          </w:p>
        </w:tc>
        <w:tc>
          <w:tcPr>
            <w:tcW w:w="1440" w:type="dxa"/>
            <w:tcBorders>
              <w:bottom w:val="single" w:sz="4" w:space="0" w:color="auto"/>
            </w:tcBorders>
          </w:tcPr>
          <w:p w:rsidR="00447FC1" w:rsidRDefault="00447FC1" w:rsidP="00447FC1">
            <w:pPr>
              <w:rPr>
                <w:b/>
              </w:rPr>
            </w:pPr>
          </w:p>
        </w:tc>
        <w:tc>
          <w:tcPr>
            <w:tcW w:w="900" w:type="dxa"/>
            <w:tcBorders>
              <w:bottom w:val="single" w:sz="4" w:space="0" w:color="auto"/>
            </w:tcBorders>
          </w:tcPr>
          <w:p w:rsidR="00447FC1" w:rsidRDefault="00447FC1" w:rsidP="00447FC1">
            <w:pPr>
              <w:rPr>
                <w:b/>
              </w:rPr>
            </w:pPr>
          </w:p>
        </w:tc>
        <w:tc>
          <w:tcPr>
            <w:tcW w:w="7200" w:type="dxa"/>
          </w:tcPr>
          <w:p w:rsidR="00447FC1" w:rsidRDefault="00447FC1" w:rsidP="00447FC1"/>
        </w:tc>
      </w:tr>
    </w:tbl>
    <w:p w:rsidR="00DC3CFD" w:rsidRPr="00755D05" w:rsidRDefault="007E70B9" w:rsidP="00DC3CFD">
      <w:pPr>
        <w:jc w:val="center"/>
        <w:rPr>
          <w:b/>
          <w:sz w:val="28"/>
          <w:szCs w:val="28"/>
        </w:rPr>
      </w:pPr>
      <w:r>
        <w:br w:type="page"/>
      </w:r>
      <w:r w:rsidR="00DC3CFD">
        <w:rPr>
          <w:b/>
          <w:sz w:val="28"/>
          <w:szCs w:val="28"/>
        </w:rPr>
        <w:t>PUBLIC WORKS AND ENGINEERING BRANCH</w:t>
      </w:r>
      <w:r w:rsidR="00DC3CFD" w:rsidRPr="00755D05">
        <w:rPr>
          <w:b/>
          <w:sz w:val="28"/>
          <w:szCs w:val="28"/>
        </w:rPr>
        <w:t xml:space="preserve"> </w:t>
      </w:r>
      <w:r w:rsidR="003B0986">
        <w:rPr>
          <w:b/>
          <w:sz w:val="28"/>
          <w:szCs w:val="28"/>
        </w:rPr>
        <w:t>DIRECTOR</w:t>
      </w:r>
      <w:r w:rsidR="003B0986" w:rsidRPr="00755D05">
        <w:rPr>
          <w:b/>
          <w:sz w:val="28"/>
          <w:szCs w:val="28"/>
        </w:rPr>
        <w:t xml:space="preserve"> </w:t>
      </w:r>
      <w:r w:rsidR="00DC3CFD" w:rsidRPr="00755D05">
        <w:rPr>
          <w:b/>
          <w:sz w:val="28"/>
          <w:szCs w:val="28"/>
        </w:rPr>
        <w:t>CHECKLIST</w:t>
      </w:r>
    </w:p>
    <w:p w:rsidR="00DC3CFD" w:rsidRPr="00E66340" w:rsidRDefault="00DC3CFD" w:rsidP="00777C80">
      <w:pPr>
        <w:pStyle w:val="BodyTextIndent3"/>
        <w:ind w:hanging="2160"/>
      </w:pPr>
      <w:r w:rsidRPr="00E66340">
        <w:t>Responsible for:  provision of emergency services to aid in the protection of the municipal government, its citizens and their property</w:t>
      </w:r>
    </w:p>
    <w:p w:rsidR="007E70B9" w:rsidRPr="00DC3CFD" w:rsidRDefault="00DC3CFD" w:rsidP="00DC3CFD">
      <w:pPr>
        <w:jc w:val="both"/>
        <w:rPr>
          <w:i/>
        </w:rPr>
      </w:pPr>
      <w:r w:rsidRPr="00DC3CFD">
        <w:rPr>
          <w:i/>
        </w:rPr>
        <w:t xml:space="preserve">Reports to: </w:t>
      </w:r>
      <w:r>
        <w:rPr>
          <w:i/>
        </w:rPr>
        <w:t xml:space="preserve"> </w:t>
      </w:r>
      <w:r w:rsidRPr="00DC3CFD">
        <w:rPr>
          <w:i/>
        </w:rPr>
        <w:t xml:space="preserve">the </w:t>
      </w:r>
      <w:r>
        <w:rPr>
          <w:i/>
        </w:rPr>
        <w:t>Logistics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F224BF">
        <w:tblPrEx>
          <w:tblCellMar>
            <w:top w:w="0" w:type="dxa"/>
            <w:bottom w:w="0" w:type="dxa"/>
          </w:tblCellMar>
        </w:tblPrEx>
        <w:tc>
          <w:tcPr>
            <w:tcW w:w="1440" w:type="dxa"/>
            <w:tcBorders>
              <w:bottom w:val="single" w:sz="4" w:space="0" w:color="auto"/>
            </w:tcBorders>
            <w:shd w:val="clear" w:color="auto" w:fill="D9D9D9"/>
          </w:tcPr>
          <w:p w:rsidR="00F224BF" w:rsidRDefault="00F224BF" w:rsidP="001B3A9A">
            <w:pPr>
              <w:jc w:val="center"/>
              <w:rPr>
                <w:b/>
              </w:rPr>
            </w:pPr>
            <w:r>
              <w:rPr>
                <w:b/>
              </w:rPr>
              <w:t>Completed or N/A</w:t>
            </w:r>
          </w:p>
        </w:tc>
        <w:tc>
          <w:tcPr>
            <w:tcW w:w="1440" w:type="dxa"/>
            <w:tcBorders>
              <w:bottom w:val="single" w:sz="4" w:space="0" w:color="auto"/>
            </w:tcBorders>
            <w:shd w:val="clear" w:color="auto" w:fill="D9D9D9"/>
          </w:tcPr>
          <w:p w:rsidR="00F224BF" w:rsidRDefault="00F224BF" w:rsidP="001B3A9A">
            <w:pPr>
              <w:jc w:val="center"/>
              <w:rPr>
                <w:b/>
              </w:rPr>
            </w:pPr>
            <w:r>
              <w:rPr>
                <w:b/>
              </w:rPr>
              <w:t>By (initials)</w:t>
            </w:r>
          </w:p>
        </w:tc>
        <w:tc>
          <w:tcPr>
            <w:tcW w:w="900" w:type="dxa"/>
            <w:tcBorders>
              <w:bottom w:val="single" w:sz="4" w:space="0" w:color="auto"/>
            </w:tcBorders>
            <w:shd w:val="clear" w:color="auto" w:fill="D9D9D9"/>
          </w:tcPr>
          <w:p w:rsidR="00F224BF" w:rsidRDefault="00F224BF" w:rsidP="001B3A9A">
            <w:pPr>
              <w:jc w:val="center"/>
              <w:rPr>
                <w:b/>
              </w:rPr>
            </w:pPr>
            <w:r>
              <w:rPr>
                <w:b/>
              </w:rPr>
              <w:t>Time</w:t>
            </w:r>
          </w:p>
        </w:tc>
        <w:tc>
          <w:tcPr>
            <w:tcW w:w="7200" w:type="dxa"/>
            <w:shd w:val="clear" w:color="auto" w:fill="D9D9D9"/>
          </w:tcPr>
          <w:p w:rsidR="00F224BF" w:rsidRDefault="00F224BF" w:rsidP="001B3A9A">
            <w:pPr>
              <w:pStyle w:val="Heading2"/>
            </w:pPr>
            <w:r>
              <w:t>Item</w:t>
            </w:r>
          </w:p>
        </w:tc>
      </w:tr>
      <w:tr w:rsidR="00447FC1">
        <w:tblPrEx>
          <w:tblCellMar>
            <w:top w:w="0" w:type="dxa"/>
            <w:bottom w:w="0" w:type="dxa"/>
          </w:tblCellMar>
        </w:tblPrEx>
        <w:tc>
          <w:tcPr>
            <w:tcW w:w="1440" w:type="dxa"/>
            <w:tcBorders>
              <w:top w:val="single" w:sz="4" w:space="0" w:color="auto"/>
              <w:left w:val="single" w:sz="4" w:space="0" w:color="auto"/>
              <w:bottom w:val="single" w:sz="4" w:space="0" w:color="auto"/>
              <w:right w:val="single" w:sz="4" w:space="0" w:color="auto"/>
            </w:tcBorders>
            <w:shd w:val="clear" w:color="auto" w:fill="D9D9D9"/>
          </w:tcPr>
          <w:p w:rsidR="00447FC1" w:rsidRDefault="00447FC1" w:rsidP="00447FC1"/>
        </w:tc>
        <w:tc>
          <w:tcPr>
            <w:tcW w:w="1440" w:type="dxa"/>
            <w:tcBorders>
              <w:top w:val="single" w:sz="4" w:space="0" w:color="auto"/>
              <w:left w:val="single" w:sz="4" w:space="0" w:color="auto"/>
              <w:bottom w:val="single" w:sz="4" w:space="0" w:color="auto"/>
              <w:right w:val="single" w:sz="4" w:space="0" w:color="auto"/>
            </w:tcBorders>
            <w:shd w:val="clear" w:color="auto" w:fill="D9D9D9"/>
          </w:tcPr>
          <w:p w:rsidR="00447FC1" w:rsidRDefault="00447FC1" w:rsidP="00447FC1"/>
        </w:tc>
        <w:tc>
          <w:tcPr>
            <w:tcW w:w="900" w:type="dxa"/>
            <w:tcBorders>
              <w:top w:val="single" w:sz="4" w:space="0" w:color="auto"/>
              <w:left w:val="single" w:sz="4" w:space="0" w:color="auto"/>
              <w:bottom w:val="single" w:sz="4" w:space="0" w:color="auto"/>
              <w:right w:val="single" w:sz="4" w:space="0" w:color="auto"/>
            </w:tcBorders>
            <w:shd w:val="clear" w:color="auto" w:fill="D9D9D9"/>
          </w:tcPr>
          <w:p w:rsidR="00447FC1" w:rsidRDefault="00447FC1" w:rsidP="00447FC1"/>
        </w:tc>
        <w:tc>
          <w:tcPr>
            <w:tcW w:w="7200" w:type="dxa"/>
            <w:tcBorders>
              <w:left w:val="single" w:sz="4" w:space="0" w:color="auto"/>
            </w:tcBorders>
          </w:tcPr>
          <w:p w:rsidR="00447FC1" w:rsidRDefault="00447FC1" w:rsidP="00447FC1">
            <w:pPr>
              <w:ind w:left="720" w:hanging="720"/>
              <w:jc w:val="center"/>
            </w:pPr>
            <w:r>
              <w:rPr>
                <w:b/>
              </w:rPr>
              <w:t>PUBLIC WORKS AND ENGINEERING (ESF # 3</w:t>
            </w:r>
            <w:r w:rsidRPr="00A40E94">
              <w:rPr>
                <w:b/>
              </w:rPr>
              <w:t>)</w:t>
            </w:r>
            <w:r w:rsidR="00A40E94" w:rsidRPr="00A40E94">
              <w:rPr>
                <w:b/>
              </w:rPr>
              <w:t xml:space="preserve"> BRANCH</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r>
              <w:t>Copy of this EOP</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r>
              <w:t>Action Log</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9738FE">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r>
              <w:t>Reviewed the checklist.</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r>
              <w:t xml:space="preserve">Notified the Deputy Public Works and Engineering </w:t>
            </w:r>
            <w:r w:rsidR="000F4899">
              <w:t>Branch Director</w:t>
            </w:r>
            <w:r>
              <w:t xml:space="preserve"> and placed him/her on standby. </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r>
              <w:t>Opened and maintained ESF Action Log (see Attachment 1 to this checklist).</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r>
              <w:t xml:space="preserve">Established contact with the </w:t>
            </w:r>
            <w:smartTag w:uri="urn:schemas-microsoft-com:office:smarttags" w:element="place">
              <w:smartTag w:uri="urn:schemas-microsoft-com:office:smarttags" w:element="PlaceType">
                <w:r w:rsidR="009738FE">
                  <w:t>C</w:t>
                </w:r>
                <w:r>
                  <w:t>ounty</w:t>
                </w:r>
              </w:smartTag>
              <w:r>
                <w:t xml:space="preserve"> </w:t>
              </w:r>
              <w:smartTag w:uri="urn:schemas-microsoft-com:office:smarttags" w:element="PlaceName">
                <w:r>
                  <w:t>Public Works</w:t>
                </w:r>
              </w:smartTag>
            </w:smartTag>
            <w:r>
              <w:t xml:space="preserve"> and Engineering </w:t>
            </w:r>
            <w:r w:rsidR="000F4899">
              <w:t xml:space="preserve"> Branch Director</w:t>
            </w:r>
            <w:r>
              <w:t>.</w:t>
            </w: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Default="00447FC1" w:rsidP="00447FC1">
            <w:pPr>
              <w:ind w:left="720" w:hanging="720"/>
            </w:pPr>
          </w:p>
        </w:tc>
      </w:tr>
      <w:tr w:rsidR="00447FC1">
        <w:tblPrEx>
          <w:tblCellMar>
            <w:top w:w="0" w:type="dxa"/>
            <w:bottom w:w="0" w:type="dxa"/>
          </w:tblCellMar>
        </w:tblPrEx>
        <w:tc>
          <w:tcPr>
            <w:tcW w:w="1440" w:type="dxa"/>
            <w:tcBorders>
              <w:top w:val="single" w:sz="4" w:space="0" w:color="auto"/>
            </w:tcBorders>
          </w:tcPr>
          <w:p w:rsidR="00447FC1" w:rsidRDefault="00447FC1" w:rsidP="00447FC1"/>
        </w:tc>
        <w:tc>
          <w:tcPr>
            <w:tcW w:w="1440" w:type="dxa"/>
            <w:tcBorders>
              <w:top w:val="single" w:sz="4" w:space="0" w:color="auto"/>
            </w:tcBorders>
          </w:tcPr>
          <w:p w:rsidR="00447FC1" w:rsidRDefault="00447FC1" w:rsidP="00447FC1"/>
        </w:tc>
        <w:tc>
          <w:tcPr>
            <w:tcW w:w="900" w:type="dxa"/>
            <w:tcBorders>
              <w:top w:val="single" w:sz="4" w:space="0" w:color="auto"/>
            </w:tcBorders>
          </w:tcPr>
          <w:p w:rsidR="00447FC1" w:rsidRDefault="00447FC1" w:rsidP="00447FC1"/>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er"/>
              <w:tabs>
                <w:tab w:val="clear" w:pos="4320"/>
                <w:tab w:val="clear" w:pos="8640"/>
              </w:tabs>
              <w:rPr>
                <w:b w:val="0"/>
              </w:rPr>
            </w:pPr>
            <w:r>
              <w:rPr>
                <w:b w:val="0"/>
              </w:rPr>
              <w:t xml:space="preserve">Kept the </w:t>
            </w:r>
            <w:r w:rsidR="003F5B5B">
              <w:rPr>
                <w:b w:val="0"/>
              </w:rPr>
              <w:t>Logistics</w:t>
            </w:r>
            <w:r w:rsidR="006A4CC6" w:rsidRPr="006A4CC6">
              <w:rPr>
                <w:b w:val="0"/>
              </w:rPr>
              <w:t xml:space="preserve"> Section Chief </w:t>
            </w:r>
            <w:r>
              <w:rPr>
                <w:b w:val="0"/>
              </w:rPr>
              <w:t xml:space="preserve">informed of </w:t>
            </w:r>
            <w:r w:rsidR="00EE4323">
              <w:rPr>
                <w:b w:val="0"/>
              </w:rPr>
              <w:t>Public Works and Engineering</w:t>
            </w:r>
            <w:r>
              <w:rPr>
                <w:b w:val="0"/>
              </w:rPr>
              <w:t xml:space="preserve"> status.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Be Prepared to relocate if necessary.</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Coordinate &amp; assist with debris removal.</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Coordinate the procurement of large equipment for search &amp; rescue or other needs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tc>
      </w:tr>
    </w:tbl>
    <w:p w:rsidR="00DC3CFD" w:rsidRPr="00755D05" w:rsidRDefault="007E70B9" w:rsidP="00DC3CFD">
      <w:pPr>
        <w:jc w:val="center"/>
        <w:rPr>
          <w:b/>
          <w:sz w:val="28"/>
          <w:szCs w:val="28"/>
        </w:rPr>
      </w:pPr>
      <w:r>
        <w:br w:type="page"/>
      </w:r>
      <w:r w:rsidR="00AE4E28">
        <w:rPr>
          <w:b/>
          <w:sz w:val="28"/>
          <w:szCs w:val="28"/>
        </w:rPr>
        <w:t xml:space="preserve">MASS CARE, HOUSING </w:t>
      </w:r>
      <w:r w:rsidR="00DC3CFD">
        <w:rPr>
          <w:b/>
          <w:sz w:val="28"/>
          <w:szCs w:val="28"/>
        </w:rPr>
        <w:t>AND HUMAN SERVICES BRANCH</w:t>
      </w:r>
      <w:r w:rsidR="00DC3CFD" w:rsidRPr="00755D05">
        <w:rPr>
          <w:b/>
          <w:sz w:val="28"/>
          <w:szCs w:val="28"/>
        </w:rPr>
        <w:t xml:space="preserve"> </w:t>
      </w:r>
      <w:r w:rsidR="003B0986">
        <w:rPr>
          <w:b/>
          <w:sz w:val="28"/>
          <w:szCs w:val="28"/>
        </w:rPr>
        <w:t>DIRECTOR</w:t>
      </w:r>
      <w:r w:rsidR="003B0986" w:rsidRPr="00755D05">
        <w:rPr>
          <w:b/>
          <w:sz w:val="28"/>
          <w:szCs w:val="28"/>
        </w:rPr>
        <w:t xml:space="preserve"> </w:t>
      </w:r>
      <w:r w:rsidR="00DC3CFD" w:rsidRPr="00755D05">
        <w:rPr>
          <w:b/>
          <w:sz w:val="28"/>
          <w:szCs w:val="28"/>
        </w:rPr>
        <w:t>CHECKLIST</w:t>
      </w:r>
    </w:p>
    <w:p w:rsidR="00DC3CFD" w:rsidRPr="00E66340" w:rsidRDefault="00DC3CFD" w:rsidP="00255D30">
      <w:pPr>
        <w:pStyle w:val="BodyTextIndent3"/>
        <w:ind w:hanging="2160"/>
      </w:pPr>
      <w:r w:rsidRPr="00E66340">
        <w:t>Responsible for:  provision of emergency services to aid in the protection of the municipal government, its citizens and their property</w:t>
      </w:r>
    </w:p>
    <w:p w:rsidR="007E70B9" w:rsidRDefault="00DC3CFD" w:rsidP="00DC3CFD">
      <w:pPr>
        <w:jc w:val="both"/>
      </w:pPr>
      <w:r w:rsidRPr="00DC3CFD">
        <w:rPr>
          <w:i/>
        </w:rPr>
        <w:t xml:space="preserve">Reports to: </w:t>
      </w:r>
      <w:r>
        <w:rPr>
          <w:i/>
        </w:rPr>
        <w:t xml:space="preserve"> </w:t>
      </w:r>
      <w:r w:rsidRPr="00DC3CFD">
        <w:rPr>
          <w:i/>
        </w:rPr>
        <w:t xml:space="preserve">the </w:t>
      </w:r>
      <w:r>
        <w:rPr>
          <w:i/>
        </w:rPr>
        <w:t>Logistics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F224BF">
        <w:tblPrEx>
          <w:tblCellMar>
            <w:top w:w="0" w:type="dxa"/>
            <w:bottom w:w="0" w:type="dxa"/>
          </w:tblCellMar>
        </w:tblPrEx>
        <w:tc>
          <w:tcPr>
            <w:tcW w:w="1440" w:type="dxa"/>
            <w:tcBorders>
              <w:bottom w:val="single" w:sz="4" w:space="0" w:color="auto"/>
            </w:tcBorders>
            <w:shd w:val="clear" w:color="auto" w:fill="D9D9D9"/>
          </w:tcPr>
          <w:p w:rsidR="00F224BF" w:rsidRDefault="00F224BF" w:rsidP="001B3A9A">
            <w:pPr>
              <w:jc w:val="center"/>
              <w:rPr>
                <w:b/>
              </w:rPr>
            </w:pPr>
            <w:r>
              <w:rPr>
                <w:b/>
              </w:rPr>
              <w:t>Completed or N/A</w:t>
            </w:r>
          </w:p>
        </w:tc>
        <w:tc>
          <w:tcPr>
            <w:tcW w:w="1440" w:type="dxa"/>
            <w:tcBorders>
              <w:bottom w:val="single" w:sz="4" w:space="0" w:color="auto"/>
            </w:tcBorders>
            <w:shd w:val="clear" w:color="auto" w:fill="D9D9D9"/>
          </w:tcPr>
          <w:p w:rsidR="00F224BF" w:rsidRDefault="00F224BF" w:rsidP="001B3A9A">
            <w:pPr>
              <w:jc w:val="center"/>
              <w:rPr>
                <w:b/>
              </w:rPr>
            </w:pPr>
            <w:r>
              <w:rPr>
                <w:b/>
              </w:rPr>
              <w:t>By (initials)</w:t>
            </w:r>
          </w:p>
        </w:tc>
        <w:tc>
          <w:tcPr>
            <w:tcW w:w="900" w:type="dxa"/>
            <w:tcBorders>
              <w:bottom w:val="single" w:sz="4" w:space="0" w:color="auto"/>
            </w:tcBorders>
            <w:shd w:val="clear" w:color="auto" w:fill="D9D9D9"/>
          </w:tcPr>
          <w:p w:rsidR="00F224BF" w:rsidRDefault="00F224BF" w:rsidP="001B3A9A">
            <w:pPr>
              <w:jc w:val="center"/>
              <w:rPr>
                <w:b/>
              </w:rPr>
            </w:pPr>
            <w:r>
              <w:rPr>
                <w:b/>
              </w:rPr>
              <w:t>Time</w:t>
            </w:r>
          </w:p>
        </w:tc>
        <w:tc>
          <w:tcPr>
            <w:tcW w:w="7200" w:type="dxa"/>
            <w:shd w:val="clear" w:color="auto" w:fill="D9D9D9"/>
          </w:tcPr>
          <w:p w:rsidR="00F224BF" w:rsidRDefault="00F224BF" w:rsidP="001B3A9A">
            <w:pPr>
              <w:pStyle w:val="Heading2"/>
            </w:pPr>
            <w:r>
              <w:t>Item</w:t>
            </w:r>
          </w:p>
        </w:tc>
      </w:tr>
      <w:tr w:rsidR="00447FC1">
        <w:tblPrEx>
          <w:tblCellMar>
            <w:top w:w="0" w:type="dxa"/>
            <w:bottom w:w="0" w:type="dxa"/>
          </w:tblCellMar>
        </w:tblPrEx>
        <w:tc>
          <w:tcPr>
            <w:tcW w:w="1440" w:type="dxa"/>
            <w:shd w:val="clear" w:color="auto" w:fill="D9D9D9"/>
          </w:tcPr>
          <w:p w:rsidR="00447FC1" w:rsidRDefault="00447FC1" w:rsidP="00447FC1"/>
        </w:tc>
        <w:tc>
          <w:tcPr>
            <w:tcW w:w="1440" w:type="dxa"/>
            <w:shd w:val="clear" w:color="auto" w:fill="D9D9D9"/>
          </w:tcPr>
          <w:p w:rsidR="00447FC1" w:rsidRDefault="00447FC1" w:rsidP="00447FC1"/>
        </w:tc>
        <w:tc>
          <w:tcPr>
            <w:tcW w:w="900" w:type="dxa"/>
            <w:shd w:val="clear" w:color="auto" w:fill="D9D9D9"/>
          </w:tcPr>
          <w:p w:rsidR="00447FC1" w:rsidRDefault="00447FC1" w:rsidP="00447FC1"/>
        </w:tc>
        <w:tc>
          <w:tcPr>
            <w:tcW w:w="7200" w:type="dxa"/>
          </w:tcPr>
          <w:p w:rsidR="00447FC1" w:rsidRPr="001F326F" w:rsidRDefault="00447FC1" w:rsidP="00447FC1">
            <w:pPr>
              <w:pStyle w:val="Heading2"/>
              <w:ind w:left="720" w:hanging="720"/>
              <w:jc w:val="center"/>
            </w:pPr>
            <w:r w:rsidRPr="001F326F">
              <w:t>MASS CARE</w:t>
            </w:r>
            <w:r w:rsidR="00A40E94">
              <w:t>, HOUSING</w:t>
            </w:r>
            <w:r w:rsidRPr="001F326F">
              <w:t xml:space="preserve"> AND HUMAN SERVICES (ESF # 6)</w:t>
            </w:r>
            <w:r w:rsidR="00A40E94">
              <w:t xml:space="preserve"> BRANCH</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Copy of this EOP</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Action Log</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9738FE">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Reviewed the checklist.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Notified the Deputy Mass Care and Human Services </w:t>
            </w:r>
            <w:r w:rsidR="000F4899">
              <w:t>Branch Director</w:t>
            </w:r>
            <w:r>
              <w:t xml:space="preserve"> and placed him/her on standby. </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Opened and maintained ESF Action Log (see Attachment 1 to this checklist).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Established contact with the </w:t>
            </w:r>
            <w:r w:rsidR="009738FE">
              <w:t>C</w:t>
            </w:r>
            <w:r>
              <w:t xml:space="preserve">ounty Mass Care and Human Services </w:t>
            </w:r>
            <w:r w:rsidR="000F4899">
              <w:t xml:space="preserve"> Branch Director</w:t>
            </w:r>
            <w:r>
              <w: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ind w:left="720" w:hanging="720"/>
            </w:pP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er"/>
              <w:tabs>
                <w:tab w:val="clear" w:pos="4320"/>
                <w:tab w:val="clear" w:pos="8640"/>
              </w:tabs>
              <w:rPr>
                <w:b w:val="0"/>
              </w:rPr>
            </w:pPr>
            <w:r>
              <w:rPr>
                <w:b w:val="0"/>
              </w:rPr>
              <w:t xml:space="preserve">Kept the </w:t>
            </w:r>
            <w:r w:rsidR="003F5B5B">
              <w:rPr>
                <w:b w:val="0"/>
              </w:rPr>
              <w:t>Logistics</w:t>
            </w:r>
            <w:r w:rsidR="003F5B5B" w:rsidRPr="006A4CC6">
              <w:rPr>
                <w:b w:val="0"/>
              </w:rPr>
              <w:t xml:space="preserve"> </w:t>
            </w:r>
            <w:r w:rsidR="006A4CC6" w:rsidRPr="006A4CC6">
              <w:rPr>
                <w:b w:val="0"/>
              </w:rPr>
              <w:t>Section Chief</w:t>
            </w:r>
            <w:r>
              <w:rPr>
                <w:b w:val="0"/>
              </w:rPr>
              <w:t xml:space="preserve"> informed of </w:t>
            </w:r>
            <w:r w:rsidRPr="002F1552">
              <w:rPr>
                <w:b w:val="0"/>
              </w:rPr>
              <w:t>Mass Care and Human Services</w:t>
            </w:r>
            <w:r>
              <w:rPr>
                <w:b w:val="0"/>
              </w:rPr>
              <w:t xml:space="preserve"> status.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Be Prepared to relocate if necessary.</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F07457" w:rsidRDefault="00447FC1" w:rsidP="00447FC1">
            <w:pPr>
              <w:pStyle w:val="Heading2"/>
              <w:ind w:left="720" w:hanging="720"/>
              <w:rPr>
                <w:i/>
              </w:rPr>
            </w:pP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F07457" w:rsidRDefault="00447FC1" w:rsidP="00447FC1">
            <w:pPr>
              <w:pStyle w:val="Heading2"/>
              <w:ind w:left="720" w:hanging="720"/>
              <w:rPr>
                <w:i/>
              </w:rPr>
            </w:pPr>
            <w:r w:rsidRPr="00F07457">
              <w:rPr>
                <w:i/>
              </w:rPr>
              <w:t>Mass Care Shelter</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ind w:left="720" w:hanging="720"/>
              <w:rPr>
                <w:b w:val="0"/>
              </w:rPr>
            </w:pP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sidR="00EE4323">
                  <w:rPr>
                    <w:b w:val="0"/>
                  </w:rPr>
                  <w:t>ESF</w:t>
                </w:r>
              </w:smartTag>
            </w:smartTag>
            <w:r w:rsidR="00EE4323">
              <w:rPr>
                <w:b w:val="0"/>
              </w:rPr>
              <w:t xml:space="preserve"> #6</w:t>
            </w:r>
            <w:r>
              <w:rPr>
                <w:b w:val="0"/>
              </w:rPr>
              <w:t xml:space="preserve"> </w:t>
            </w:r>
            <w:r w:rsidR="009738FE">
              <w:rPr>
                <w:b w:val="0"/>
              </w:rPr>
              <w:t>c</w:t>
            </w:r>
            <w:r>
              <w:rPr>
                <w:b w:val="0"/>
              </w:rPr>
              <w:t>ontacted.</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ind w:left="720" w:hanging="720"/>
              <w:rPr>
                <w:b w:val="0"/>
              </w:rPr>
            </w:pPr>
            <w:r>
              <w:rPr>
                <w:b w:val="0"/>
              </w:rPr>
              <w:t xml:space="preserve">County unable to help </w:t>
            </w:r>
            <w:r w:rsidR="006A4CC6">
              <w:rPr>
                <w:b w:val="0"/>
              </w:rPr>
              <w:t>–</w:t>
            </w:r>
            <w:r>
              <w:rPr>
                <w:b w:val="0"/>
              </w:rPr>
              <w:t xml:space="preserve"> Designated local facility at _________ as temporary shelter.</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ind w:left="720" w:hanging="720"/>
              <w:rPr>
                <w:b w:val="0"/>
              </w:rPr>
            </w:pPr>
            <w:r>
              <w:rPr>
                <w:b w:val="0"/>
              </w:rPr>
              <w:t>Shelter Manager appointed.</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ind w:left="720" w:hanging="720"/>
              <w:rPr>
                <w:b w:val="0"/>
              </w:rPr>
            </w:pP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tc>
      </w:tr>
    </w:tbl>
    <w:p w:rsidR="00DC3CFD" w:rsidRPr="00755D05" w:rsidRDefault="007E70B9" w:rsidP="00DC3CFD">
      <w:pPr>
        <w:jc w:val="center"/>
        <w:rPr>
          <w:b/>
          <w:sz w:val="28"/>
          <w:szCs w:val="28"/>
        </w:rPr>
      </w:pPr>
      <w:r>
        <w:br w:type="page"/>
      </w:r>
      <w:r w:rsidR="00DC3CFD">
        <w:rPr>
          <w:b/>
          <w:sz w:val="28"/>
          <w:szCs w:val="28"/>
        </w:rPr>
        <w:t>RESOURCE SUPPORT BRANCH</w:t>
      </w:r>
      <w:r w:rsidR="00DC3CFD" w:rsidRPr="00755D05">
        <w:rPr>
          <w:b/>
          <w:sz w:val="28"/>
          <w:szCs w:val="28"/>
        </w:rPr>
        <w:t xml:space="preserve"> </w:t>
      </w:r>
      <w:r w:rsidR="003B0986">
        <w:rPr>
          <w:b/>
          <w:sz w:val="28"/>
          <w:szCs w:val="28"/>
        </w:rPr>
        <w:t>DIRECTOR</w:t>
      </w:r>
      <w:r w:rsidR="003B0986" w:rsidRPr="00755D05">
        <w:rPr>
          <w:b/>
          <w:sz w:val="28"/>
          <w:szCs w:val="28"/>
        </w:rPr>
        <w:t xml:space="preserve"> </w:t>
      </w:r>
      <w:r w:rsidR="00DC3CFD" w:rsidRPr="00755D05">
        <w:rPr>
          <w:b/>
          <w:sz w:val="28"/>
          <w:szCs w:val="28"/>
        </w:rPr>
        <w:t>CHECKLIST</w:t>
      </w:r>
    </w:p>
    <w:p w:rsidR="00DC3CFD" w:rsidRPr="00E66340" w:rsidRDefault="00DC3CFD" w:rsidP="00595A90">
      <w:pPr>
        <w:pStyle w:val="BodyTextIndent3"/>
        <w:ind w:hanging="2160"/>
      </w:pPr>
      <w:r w:rsidRPr="00E66340">
        <w:t>Responsible for:  provision of emergency services to aid in the protection of the municipal government, its citizens and their property</w:t>
      </w:r>
    </w:p>
    <w:p w:rsidR="007E70B9" w:rsidRDefault="00DC3CFD" w:rsidP="00DC3CFD">
      <w:r w:rsidRPr="00DC3CFD">
        <w:rPr>
          <w:i/>
        </w:rPr>
        <w:t xml:space="preserve">Reports to: </w:t>
      </w:r>
      <w:r>
        <w:rPr>
          <w:i/>
        </w:rPr>
        <w:t xml:space="preserve"> </w:t>
      </w:r>
      <w:r w:rsidRPr="00DC3CFD">
        <w:rPr>
          <w:i/>
        </w:rPr>
        <w:t xml:space="preserve">the </w:t>
      </w:r>
      <w:r>
        <w:rPr>
          <w:i/>
        </w:rPr>
        <w:t>Logistics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F224BF">
        <w:tblPrEx>
          <w:tblCellMar>
            <w:top w:w="0" w:type="dxa"/>
            <w:bottom w:w="0" w:type="dxa"/>
          </w:tblCellMar>
        </w:tblPrEx>
        <w:tc>
          <w:tcPr>
            <w:tcW w:w="1440" w:type="dxa"/>
            <w:tcBorders>
              <w:bottom w:val="single" w:sz="4" w:space="0" w:color="auto"/>
            </w:tcBorders>
            <w:shd w:val="clear" w:color="auto" w:fill="D9D9D9"/>
          </w:tcPr>
          <w:p w:rsidR="00F224BF" w:rsidRDefault="00F224BF" w:rsidP="001B3A9A">
            <w:pPr>
              <w:jc w:val="center"/>
              <w:rPr>
                <w:b/>
              </w:rPr>
            </w:pPr>
            <w:r>
              <w:rPr>
                <w:b/>
              </w:rPr>
              <w:t>Completed or N/A</w:t>
            </w:r>
          </w:p>
        </w:tc>
        <w:tc>
          <w:tcPr>
            <w:tcW w:w="1440" w:type="dxa"/>
            <w:tcBorders>
              <w:bottom w:val="single" w:sz="4" w:space="0" w:color="auto"/>
            </w:tcBorders>
            <w:shd w:val="clear" w:color="auto" w:fill="D9D9D9"/>
          </w:tcPr>
          <w:p w:rsidR="00F224BF" w:rsidRDefault="00F224BF" w:rsidP="001B3A9A">
            <w:pPr>
              <w:jc w:val="center"/>
              <w:rPr>
                <w:b/>
              </w:rPr>
            </w:pPr>
            <w:r>
              <w:rPr>
                <w:b/>
              </w:rPr>
              <w:t>By (initials)</w:t>
            </w:r>
          </w:p>
        </w:tc>
        <w:tc>
          <w:tcPr>
            <w:tcW w:w="900" w:type="dxa"/>
            <w:tcBorders>
              <w:bottom w:val="single" w:sz="4" w:space="0" w:color="auto"/>
            </w:tcBorders>
            <w:shd w:val="clear" w:color="auto" w:fill="D9D9D9"/>
          </w:tcPr>
          <w:p w:rsidR="00F224BF" w:rsidRDefault="00F224BF" w:rsidP="001B3A9A">
            <w:pPr>
              <w:jc w:val="center"/>
              <w:rPr>
                <w:b/>
              </w:rPr>
            </w:pPr>
            <w:r>
              <w:rPr>
                <w:b/>
              </w:rPr>
              <w:t>Time</w:t>
            </w:r>
          </w:p>
        </w:tc>
        <w:tc>
          <w:tcPr>
            <w:tcW w:w="7200" w:type="dxa"/>
            <w:shd w:val="clear" w:color="auto" w:fill="D9D9D9"/>
          </w:tcPr>
          <w:p w:rsidR="00F224BF" w:rsidRDefault="00F224BF" w:rsidP="001B3A9A">
            <w:pPr>
              <w:pStyle w:val="Heading2"/>
            </w:pPr>
            <w:r>
              <w:t>Item</w:t>
            </w:r>
          </w:p>
        </w:tc>
      </w:tr>
      <w:tr w:rsidR="00447FC1">
        <w:tblPrEx>
          <w:tblCellMar>
            <w:top w:w="0" w:type="dxa"/>
            <w:bottom w:w="0" w:type="dxa"/>
          </w:tblCellMar>
        </w:tblPrEx>
        <w:tc>
          <w:tcPr>
            <w:tcW w:w="1440" w:type="dxa"/>
            <w:shd w:val="clear" w:color="auto" w:fill="D9D9D9"/>
          </w:tcPr>
          <w:p w:rsidR="00447FC1" w:rsidRDefault="00447FC1" w:rsidP="00447FC1"/>
        </w:tc>
        <w:tc>
          <w:tcPr>
            <w:tcW w:w="1440" w:type="dxa"/>
            <w:shd w:val="clear" w:color="auto" w:fill="D9D9D9"/>
          </w:tcPr>
          <w:p w:rsidR="00447FC1" w:rsidRDefault="00447FC1" w:rsidP="00447FC1"/>
        </w:tc>
        <w:tc>
          <w:tcPr>
            <w:tcW w:w="900" w:type="dxa"/>
            <w:shd w:val="clear" w:color="auto" w:fill="D9D9D9"/>
          </w:tcPr>
          <w:p w:rsidR="00447FC1" w:rsidRDefault="00447FC1" w:rsidP="00447FC1"/>
        </w:tc>
        <w:tc>
          <w:tcPr>
            <w:tcW w:w="7200" w:type="dxa"/>
          </w:tcPr>
          <w:p w:rsidR="00447FC1" w:rsidRDefault="00447FC1" w:rsidP="00447FC1">
            <w:pPr>
              <w:pStyle w:val="Heading2"/>
              <w:jc w:val="center"/>
              <w:rPr>
                <w:bCs/>
              </w:rPr>
            </w:pPr>
            <w:r w:rsidRPr="001512A4">
              <w:t xml:space="preserve">RESOURCE </w:t>
            </w:r>
            <w:r w:rsidR="00A40E94">
              <w:t xml:space="preserve">SUPPORT </w:t>
            </w:r>
            <w:r w:rsidRPr="001512A4">
              <w:t>(ESF # 7)</w:t>
            </w:r>
            <w:r w:rsidR="00A40E94">
              <w:t xml:space="preserve"> BRANCH</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Copy of this EOP</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Action Log</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Adequate supply of Resource Request Forms (Attachment 2 to this checklist) on hand</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9738FE">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Reviewed the checklist.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Notified the Deputy Resource</w:t>
            </w:r>
            <w:r w:rsidR="000F4899">
              <w:t xml:space="preserve"> Branch Director</w:t>
            </w:r>
            <w:r>
              <w:t xml:space="preserve"> and placed him/her on standby. </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Opened and maintained ESF Action Log (see Attachment 1 to this checklist).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Established </w:t>
            </w:r>
            <w:r w:rsidR="003F5B5B" w:rsidRPr="003F5B5B">
              <w:t>Logistics</w:t>
            </w:r>
            <w:r>
              <w:t xml:space="preserve"> with the </w:t>
            </w:r>
            <w:smartTag w:uri="urn:schemas-microsoft-com:office:smarttags" w:element="place">
              <w:smartTag w:uri="urn:schemas-microsoft-com:office:smarttags" w:element="PlaceType">
                <w:r w:rsidR="009738FE">
                  <w:t>C</w:t>
                </w:r>
                <w:r>
                  <w:t>ounty</w:t>
                </w:r>
              </w:smartTag>
              <w:r>
                <w:t xml:space="preserve"> </w:t>
              </w:r>
              <w:smartTag w:uri="urn:schemas-microsoft-com:office:smarttags" w:element="PlaceName">
                <w:r>
                  <w:t>Resource</w:t>
                </w:r>
              </w:smartTag>
            </w:smartTag>
            <w:r>
              <w:t xml:space="preserve"> </w:t>
            </w:r>
            <w:r w:rsidR="000F4899">
              <w:t>Branch Director</w:t>
            </w:r>
            <w:r>
              <w: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ind w:left="720" w:hanging="720"/>
            </w:pP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er"/>
              <w:tabs>
                <w:tab w:val="clear" w:pos="4320"/>
                <w:tab w:val="clear" w:pos="8640"/>
              </w:tabs>
              <w:rPr>
                <w:b w:val="0"/>
              </w:rPr>
            </w:pPr>
            <w:r>
              <w:rPr>
                <w:b w:val="0"/>
              </w:rPr>
              <w:t xml:space="preserve">Kept the </w:t>
            </w:r>
            <w:r w:rsidR="003F5B5B">
              <w:rPr>
                <w:b w:val="0"/>
              </w:rPr>
              <w:t>Logistics</w:t>
            </w:r>
            <w:r w:rsidR="006A4CC6" w:rsidRPr="006A4CC6">
              <w:rPr>
                <w:b w:val="0"/>
              </w:rPr>
              <w:t xml:space="preserve"> Section Chief</w:t>
            </w:r>
            <w:r>
              <w:rPr>
                <w:b w:val="0"/>
              </w:rPr>
              <w:t xml:space="preserve"> informed of</w:t>
            </w:r>
            <w:r w:rsidR="007530BE">
              <w:rPr>
                <w:b w:val="0"/>
              </w:rPr>
              <w:t xml:space="preserve"> Resource Management</w:t>
            </w:r>
            <w:r>
              <w:rPr>
                <w:b w:val="0"/>
              </w:rPr>
              <w:t xml:space="preserve"> status.</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Be </w:t>
            </w:r>
            <w:r w:rsidR="009738FE">
              <w:t>p</w:t>
            </w:r>
            <w:r>
              <w:t>repared to relocate if necessary.</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Resource Request Status Log established (see Attachment 3 to this checklist).</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Resource requests logged and acted on</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Default="00447FC1" w:rsidP="00447FC1">
            <w:pPr>
              <w:pStyle w:val="Heading2"/>
              <w:rPr>
                <w:b w:val="0"/>
              </w:rPr>
            </w:pPr>
            <w:r>
              <w:rPr>
                <w:b w:val="0"/>
              </w:rPr>
              <w:t>Resource requests followed through to completion.</w:t>
            </w:r>
          </w:p>
        </w:tc>
      </w:tr>
      <w:tr w:rsidR="00447FC1">
        <w:tblPrEx>
          <w:tblCellMar>
            <w:top w:w="0" w:type="dxa"/>
            <w:bottom w:w="0" w:type="dxa"/>
          </w:tblCellMar>
        </w:tblPrEx>
        <w:tc>
          <w:tcPr>
            <w:tcW w:w="1440" w:type="dxa"/>
            <w:shd w:val="clear" w:color="auto" w:fill="auto"/>
          </w:tcPr>
          <w:p w:rsidR="00447FC1" w:rsidRDefault="00447FC1" w:rsidP="00447FC1"/>
        </w:tc>
        <w:tc>
          <w:tcPr>
            <w:tcW w:w="1440" w:type="dxa"/>
            <w:shd w:val="clear" w:color="auto" w:fill="auto"/>
          </w:tcPr>
          <w:p w:rsidR="00447FC1" w:rsidRDefault="00447FC1" w:rsidP="00447FC1"/>
        </w:tc>
        <w:tc>
          <w:tcPr>
            <w:tcW w:w="900" w:type="dxa"/>
            <w:shd w:val="clear" w:color="auto" w:fill="auto"/>
          </w:tcPr>
          <w:p w:rsidR="00447FC1" w:rsidRDefault="00447FC1" w:rsidP="00447FC1"/>
        </w:tc>
        <w:tc>
          <w:tcPr>
            <w:tcW w:w="7200" w:type="dxa"/>
          </w:tcPr>
          <w:p w:rsidR="00447FC1" w:rsidRPr="00F07457" w:rsidRDefault="00447FC1" w:rsidP="00447FC1">
            <w:pPr>
              <w:pStyle w:val="Heading2"/>
              <w:rPr>
                <w:b w:val="0"/>
              </w:rPr>
            </w:pPr>
            <w:r w:rsidRPr="00F07457">
              <w:rPr>
                <w:b w:val="0"/>
              </w:rPr>
              <w:t>Verified that emergency fuel supplies, towing and repair services are available for evacuees.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F07457" w:rsidRDefault="00447FC1" w:rsidP="00447FC1">
            <w:pPr>
              <w:pStyle w:val="Heading2"/>
              <w:ind w:left="720" w:hanging="720"/>
              <w:rPr>
                <w:b w:val="0"/>
              </w:rPr>
            </w:pPr>
          </w:p>
        </w:tc>
      </w:tr>
    </w:tbl>
    <w:p w:rsidR="00DC3CFD" w:rsidRPr="00755D05" w:rsidRDefault="007E70B9" w:rsidP="00DC3CFD">
      <w:pPr>
        <w:jc w:val="center"/>
        <w:rPr>
          <w:b/>
          <w:sz w:val="28"/>
          <w:szCs w:val="28"/>
        </w:rPr>
      </w:pPr>
      <w:r>
        <w:br w:type="page"/>
      </w:r>
      <w:r w:rsidR="00DC3CFD">
        <w:rPr>
          <w:b/>
          <w:sz w:val="28"/>
          <w:szCs w:val="28"/>
        </w:rPr>
        <w:t>ARICULTURE AND NATURAL RESOURCES BRANCH</w:t>
      </w:r>
      <w:r w:rsidR="00DC3CFD" w:rsidRPr="00755D05">
        <w:rPr>
          <w:b/>
          <w:sz w:val="28"/>
          <w:szCs w:val="28"/>
        </w:rPr>
        <w:t xml:space="preserve"> </w:t>
      </w:r>
      <w:r w:rsidR="003B0986">
        <w:rPr>
          <w:b/>
          <w:sz w:val="28"/>
          <w:szCs w:val="28"/>
        </w:rPr>
        <w:t>DIRECTOR</w:t>
      </w:r>
      <w:r w:rsidR="003B0986" w:rsidRPr="00755D05">
        <w:rPr>
          <w:b/>
          <w:sz w:val="28"/>
          <w:szCs w:val="28"/>
        </w:rPr>
        <w:t xml:space="preserve"> </w:t>
      </w:r>
      <w:r w:rsidR="00DC3CFD" w:rsidRPr="00755D05">
        <w:rPr>
          <w:b/>
          <w:sz w:val="28"/>
          <w:szCs w:val="28"/>
        </w:rPr>
        <w:t>CHECKLIST</w:t>
      </w:r>
    </w:p>
    <w:p w:rsidR="00DC3CFD" w:rsidRPr="00E66340" w:rsidRDefault="00DC3CFD" w:rsidP="00595A90">
      <w:pPr>
        <w:pStyle w:val="BodyTextIndent3"/>
        <w:ind w:hanging="2160"/>
      </w:pPr>
      <w:r w:rsidRPr="00E66340">
        <w:t>Responsible for:  provision of emergency services to aid in the protection of the municipal government, its citizens and their property</w:t>
      </w:r>
    </w:p>
    <w:p w:rsidR="007E70B9" w:rsidRDefault="00DC3CFD" w:rsidP="00DC3CFD">
      <w:r w:rsidRPr="00DC3CFD">
        <w:rPr>
          <w:i/>
        </w:rPr>
        <w:t xml:space="preserve">Reports to: </w:t>
      </w:r>
      <w:r>
        <w:rPr>
          <w:i/>
        </w:rPr>
        <w:t xml:space="preserve"> </w:t>
      </w:r>
      <w:r w:rsidRPr="00DC3CFD">
        <w:rPr>
          <w:i/>
        </w:rPr>
        <w:t xml:space="preserve">the </w:t>
      </w:r>
      <w:r>
        <w:rPr>
          <w:i/>
        </w:rPr>
        <w:t>Logistics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F224BF">
        <w:tblPrEx>
          <w:tblCellMar>
            <w:top w:w="0" w:type="dxa"/>
            <w:bottom w:w="0" w:type="dxa"/>
          </w:tblCellMar>
        </w:tblPrEx>
        <w:tc>
          <w:tcPr>
            <w:tcW w:w="1440" w:type="dxa"/>
            <w:tcBorders>
              <w:bottom w:val="single" w:sz="4" w:space="0" w:color="auto"/>
            </w:tcBorders>
            <w:shd w:val="clear" w:color="auto" w:fill="D9D9D9"/>
          </w:tcPr>
          <w:p w:rsidR="00F224BF" w:rsidRDefault="00F224BF" w:rsidP="001B3A9A">
            <w:pPr>
              <w:jc w:val="center"/>
              <w:rPr>
                <w:b/>
              </w:rPr>
            </w:pPr>
            <w:r>
              <w:rPr>
                <w:b/>
              </w:rPr>
              <w:t>Completed or N/A</w:t>
            </w:r>
          </w:p>
        </w:tc>
        <w:tc>
          <w:tcPr>
            <w:tcW w:w="1440" w:type="dxa"/>
            <w:tcBorders>
              <w:bottom w:val="single" w:sz="4" w:space="0" w:color="auto"/>
            </w:tcBorders>
            <w:shd w:val="clear" w:color="auto" w:fill="D9D9D9"/>
          </w:tcPr>
          <w:p w:rsidR="00F224BF" w:rsidRDefault="00F224BF" w:rsidP="001B3A9A">
            <w:pPr>
              <w:jc w:val="center"/>
              <w:rPr>
                <w:b/>
              </w:rPr>
            </w:pPr>
            <w:r>
              <w:rPr>
                <w:b/>
              </w:rPr>
              <w:t>By (initials)</w:t>
            </w:r>
          </w:p>
        </w:tc>
        <w:tc>
          <w:tcPr>
            <w:tcW w:w="900" w:type="dxa"/>
            <w:tcBorders>
              <w:bottom w:val="single" w:sz="4" w:space="0" w:color="auto"/>
            </w:tcBorders>
            <w:shd w:val="clear" w:color="auto" w:fill="D9D9D9"/>
          </w:tcPr>
          <w:p w:rsidR="00F224BF" w:rsidRDefault="00F224BF" w:rsidP="001B3A9A">
            <w:pPr>
              <w:jc w:val="center"/>
              <w:rPr>
                <w:b/>
              </w:rPr>
            </w:pPr>
            <w:r>
              <w:rPr>
                <w:b/>
              </w:rPr>
              <w:t>Time</w:t>
            </w:r>
          </w:p>
        </w:tc>
        <w:tc>
          <w:tcPr>
            <w:tcW w:w="7200" w:type="dxa"/>
            <w:shd w:val="clear" w:color="auto" w:fill="D9D9D9"/>
          </w:tcPr>
          <w:p w:rsidR="00F224BF" w:rsidRDefault="00F224BF" w:rsidP="001B3A9A">
            <w:pPr>
              <w:pStyle w:val="Heading2"/>
            </w:pPr>
            <w:r>
              <w:t>Item</w:t>
            </w:r>
          </w:p>
        </w:tc>
      </w:tr>
      <w:tr w:rsidR="00447FC1">
        <w:tblPrEx>
          <w:tblCellMar>
            <w:top w:w="0" w:type="dxa"/>
            <w:bottom w:w="0" w:type="dxa"/>
          </w:tblCellMar>
        </w:tblPrEx>
        <w:tc>
          <w:tcPr>
            <w:tcW w:w="1440" w:type="dxa"/>
            <w:shd w:val="clear" w:color="auto" w:fill="D9D9D9"/>
          </w:tcPr>
          <w:p w:rsidR="00447FC1" w:rsidRDefault="00447FC1" w:rsidP="00447FC1"/>
        </w:tc>
        <w:tc>
          <w:tcPr>
            <w:tcW w:w="1440" w:type="dxa"/>
            <w:shd w:val="clear" w:color="auto" w:fill="D9D9D9"/>
          </w:tcPr>
          <w:p w:rsidR="00447FC1" w:rsidRDefault="00447FC1" w:rsidP="00447FC1"/>
        </w:tc>
        <w:tc>
          <w:tcPr>
            <w:tcW w:w="900" w:type="dxa"/>
            <w:shd w:val="clear" w:color="auto" w:fill="D9D9D9"/>
          </w:tcPr>
          <w:p w:rsidR="00447FC1" w:rsidRDefault="00447FC1" w:rsidP="00447FC1"/>
        </w:tc>
        <w:tc>
          <w:tcPr>
            <w:tcW w:w="7200" w:type="dxa"/>
          </w:tcPr>
          <w:p w:rsidR="00447FC1" w:rsidRPr="00A40E94" w:rsidRDefault="00447FC1" w:rsidP="00447FC1">
            <w:pPr>
              <w:pStyle w:val="Heading2"/>
              <w:ind w:left="720" w:hanging="720"/>
              <w:jc w:val="center"/>
            </w:pPr>
            <w:r w:rsidRPr="001512A4">
              <w:t>AGRICULTURE AND NATURAL RESOURCES (ESF # 11)</w:t>
            </w:r>
            <w:r w:rsidR="00A40E94">
              <w:t xml:space="preserve"> BRANCH</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pPr>
            <w:r>
              <w:t>Materials and Information Inventory</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Copy of this EOP</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Action Log</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9738FE">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Reviewed the checklist.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Notified the Deputy Agriculture and Natural Resources </w:t>
            </w:r>
            <w:r w:rsidR="000F4899">
              <w:t>Branch Director</w:t>
            </w:r>
            <w:r>
              <w:t xml:space="preserve"> and placed him/her on standby. </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Opened and maintained ESF Action Log (see Attachment 1 to this checklist).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Established contact with the </w:t>
            </w:r>
            <w:smartTag w:uri="urn:schemas-microsoft-com:office:smarttags" w:element="place">
              <w:smartTag w:uri="urn:schemas-microsoft-com:office:smarttags" w:element="PlaceType">
                <w:r w:rsidR="009738FE">
                  <w:t>C</w:t>
                </w:r>
                <w:r>
                  <w:t>ounty</w:t>
                </w:r>
              </w:smartTag>
              <w:r>
                <w:t xml:space="preserve"> </w:t>
              </w:r>
              <w:smartTag w:uri="urn:schemas-microsoft-com:office:smarttags" w:element="PlaceName">
                <w:r>
                  <w:t>Agriculture</w:t>
                </w:r>
              </w:smartTag>
            </w:smartTag>
            <w:r>
              <w:t xml:space="preserve"> and Natural Resources </w:t>
            </w:r>
            <w:r w:rsidR="000F4899">
              <w:t xml:space="preserve"> Branch Director</w:t>
            </w:r>
            <w:r>
              <w: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ind w:left="720" w:hanging="720"/>
            </w:pP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1F326F" w:rsidRDefault="00447FC1" w:rsidP="00447FC1">
            <w:pPr>
              <w:pStyle w:val="Header"/>
              <w:tabs>
                <w:tab w:val="clear" w:pos="4320"/>
                <w:tab w:val="clear" w:pos="8640"/>
              </w:tabs>
            </w:pPr>
            <w:r w:rsidRPr="001F326F">
              <w:t>Operations</w:t>
            </w:r>
          </w:p>
        </w:tc>
      </w:tr>
      <w:tr w:rsidR="007530BE">
        <w:tblPrEx>
          <w:tblCellMar>
            <w:top w:w="0" w:type="dxa"/>
            <w:bottom w:w="0" w:type="dxa"/>
          </w:tblCellMar>
        </w:tblPrEx>
        <w:tc>
          <w:tcPr>
            <w:tcW w:w="1440" w:type="dxa"/>
          </w:tcPr>
          <w:p w:rsidR="007530BE" w:rsidRDefault="007530BE" w:rsidP="00EF6EDD"/>
        </w:tc>
        <w:tc>
          <w:tcPr>
            <w:tcW w:w="1440" w:type="dxa"/>
          </w:tcPr>
          <w:p w:rsidR="007530BE" w:rsidRDefault="007530BE" w:rsidP="00EF6EDD"/>
        </w:tc>
        <w:tc>
          <w:tcPr>
            <w:tcW w:w="900" w:type="dxa"/>
          </w:tcPr>
          <w:p w:rsidR="007530BE" w:rsidRDefault="007530BE" w:rsidP="00EF6EDD"/>
        </w:tc>
        <w:tc>
          <w:tcPr>
            <w:tcW w:w="7200" w:type="dxa"/>
          </w:tcPr>
          <w:p w:rsidR="007530BE" w:rsidRDefault="007530BE" w:rsidP="00EF6EDD">
            <w:pPr>
              <w:pStyle w:val="Header"/>
              <w:tabs>
                <w:tab w:val="clear" w:pos="4320"/>
                <w:tab w:val="clear" w:pos="8640"/>
              </w:tabs>
              <w:rPr>
                <w:b w:val="0"/>
              </w:rPr>
            </w:pPr>
            <w:r>
              <w:rPr>
                <w:b w:val="0"/>
              </w:rPr>
              <w:t xml:space="preserve">Kept the </w:t>
            </w:r>
            <w:r w:rsidR="003F5B5B">
              <w:rPr>
                <w:b w:val="0"/>
              </w:rPr>
              <w:t>Logistics</w:t>
            </w:r>
            <w:r w:rsidR="006A4CC6" w:rsidRPr="006A4CC6">
              <w:rPr>
                <w:b w:val="0"/>
              </w:rPr>
              <w:t xml:space="preserve"> Section Chief</w:t>
            </w:r>
            <w:r>
              <w:rPr>
                <w:b w:val="0"/>
              </w:rPr>
              <w:t xml:space="preserve"> informed of </w:t>
            </w:r>
            <w:r w:rsidR="009738FE">
              <w:rPr>
                <w:b w:val="0"/>
              </w:rPr>
              <w:t>a</w:t>
            </w:r>
            <w:r>
              <w:rPr>
                <w:b w:val="0"/>
              </w:rPr>
              <w:t>griculture and food supply status.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er"/>
              <w:tabs>
                <w:tab w:val="clear" w:pos="4320"/>
                <w:tab w:val="clear" w:pos="8640"/>
              </w:tabs>
              <w:rPr>
                <w:b w:val="0"/>
              </w:rPr>
            </w:pPr>
            <w:r>
              <w:rPr>
                <w:b w:val="0"/>
              </w:rPr>
              <w:t xml:space="preserve">Kept the </w:t>
            </w:r>
            <w:r w:rsidR="003F5B5B">
              <w:rPr>
                <w:b w:val="0"/>
              </w:rPr>
              <w:t>Logistics</w:t>
            </w:r>
            <w:r w:rsidR="006A4CC6" w:rsidRPr="006A4CC6">
              <w:rPr>
                <w:b w:val="0"/>
              </w:rPr>
              <w:t xml:space="preserve"> Section Chief</w:t>
            </w:r>
            <w:r>
              <w:rPr>
                <w:b w:val="0"/>
              </w:rPr>
              <w:t xml:space="preserve"> informed of </w:t>
            </w:r>
            <w:r w:rsidR="00AA7C0C">
              <w:rPr>
                <w:b w:val="0"/>
              </w:rPr>
              <w:t>c</w:t>
            </w:r>
            <w:r w:rsidR="007530BE">
              <w:rPr>
                <w:b w:val="0"/>
              </w:rPr>
              <w:t xml:space="preserve">ultural and natural </w:t>
            </w:r>
            <w:r w:rsidR="00AA7C0C">
              <w:rPr>
                <w:b w:val="0"/>
              </w:rPr>
              <w:t>r</w:t>
            </w:r>
            <w:r w:rsidR="007530BE">
              <w:rPr>
                <w:b w:val="0"/>
              </w:rPr>
              <w:t>esource issues</w:t>
            </w:r>
            <w:r>
              <w:rPr>
                <w:b w:val="0"/>
              </w:rPr>
              <w: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Be </w:t>
            </w:r>
            <w:r w:rsidR="00AA7C0C">
              <w:t>p</w:t>
            </w:r>
            <w:r>
              <w:t>repared to relocate if necessary.</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F07457" w:rsidRDefault="00447FC1" w:rsidP="00447FC1">
            <w:pPr>
              <w:pStyle w:val="Heading2"/>
              <w:ind w:left="720" w:hanging="720"/>
              <w:rPr>
                <w:i/>
              </w:rPr>
            </w:pPr>
            <w:r w:rsidRPr="00F07457">
              <w:rPr>
                <w:i/>
              </w:rPr>
              <w:t>Returning evacuees and recovery</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ind w:left="720" w:hanging="720"/>
              <w:rPr>
                <w:b w:val="0"/>
              </w:rPr>
            </w:pPr>
            <w:r>
              <w:rPr>
                <w:b w:val="0"/>
              </w:rPr>
              <w:t>Adequate supplies of food arranged.</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1512A4" w:rsidRDefault="00447FC1" w:rsidP="00447FC1">
            <w:pPr>
              <w:pStyle w:val="Heading2"/>
              <w:ind w:left="720" w:hanging="720"/>
              <w:jc w:val="center"/>
              <w:rPr>
                <w:bCs/>
              </w:rPr>
            </w:pPr>
          </w:p>
        </w:tc>
      </w:tr>
    </w:tbl>
    <w:p w:rsidR="007330C7" w:rsidRPr="00755D05" w:rsidRDefault="007E70B9" w:rsidP="007330C7">
      <w:pPr>
        <w:jc w:val="center"/>
        <w:rPr>
          <w:b/>
          <w:sz w:val="28"/>
          <w:szCs w:val="28"/>
        </w:rPr>
      </w:pPr>
      <w:r>
        <w:br w:type="page"/>
      </w:r>
      <w:r w:rsidR="007330C7">
        <w:rPr>
          <w:b/>
          <w:sz w:val="28"/>
          <w:szCs w:val="28"/>
        </w:rPr>
        <w:t>ENERGY BRANCH</w:t>
      </w:r>
      <w:r w:rsidR="007330C7" w:rsidRPr="00755D05">
        <w:rPr>
          <w:b/>
          <w:sz w:val="28"/>
          <w:szCs w:val="28"/>
        </w:rPr>
        <w:t xml:space="preserve"> </w:t>
      </w:r>
      <w:r w:rsidR="003B0986">
        <w:rPr>
          <w:b/>
          <w:sz w:val="28"/>
          <w:szCs w:val="28"/>
        </w:rPr>
        <w:t>DIRECTOR</w:t>
      </w:r>
      <w:r w:rsidR="003B0986" w:rsidRPr="00755D05">
        <w:rPr>
          <w:b/>
          <w:sz w:val="28"/>
          <w:szCs w:val="28"/>
        </w:rPr>
        <w:t xml:space="preserve"> </w:t>
      </w:r>
      <w:r w:rsidR="007330C7" w:rsidRPr="00755D05">
        <w:rPr>
          <w:b/>
          <w:sz w:val="28"/>
          <w:szCs w:val="28"/>
        </w:rPr>
        <w:t>CHECKLIST</w:t>
      </w:r>
    </w:p>
    <w:p w:rsidR="007330C7" w:rsidRPr="00E66340" w:rsidRDefault="007330C7" w:rsidP="00595A90">
      <w:pPr>
        <w:pStyle w:val="BodyTextIndent3"/>
        <w:ind w:hanging="2160"/>
      </w:pPr>
      <w:r w:rsidRPr="00E66340">
        <w:t>Responsible for:  provision of emergency services to aid in the protection of the municipal government, its citizens and their property</w:t>
      </w:r>
    </w:p>
    <w:p w:rsidR="007E70B9" w:rsidRDefault="007330C7" w:rsidP="007330C7">
      <w:r w:rsidRPr="00DC3CFD">
        <w:rPr>
          <w:i/>
        </w:rPr>
        <w:t xml:space="preserve">Reports to: </w:t>
      </w:r>
      <w:r>
        <w:rPr>
          <w:i/>
        </w:rPr>
        <w:t xml:space="preserve"> </w:t>
      </w:r>
      <w:r w:rsidRPr="00DC3CFD">
        <w:rPr>
          <w:i/>
        </w:rPr>
        <w:t xml:space="preserve">the </w:t>
      </w:r>
      <w:r>
        <w:rPr>
          <w:i/>
        </w:rPr>
        <w:t>Logistics Section Chief</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F224BF">
        <w:tblPrEx>
          <w:tblCellMar>
            <w:top w:w="0" w:type="dxa"/>
            <w:bottom w:w="0" w:type="dxa"/>
          </w:tblCellMar>
        </w:tblPrEx>
        <w:tc>
          <w:tcPr>
            <w:tcW w:w="1440" w:type="dxa"/>
            <w:tcBorders>
              <w:bottom w:val="single" w:sz="4" w:space="0" w:color="auto"/>
            </w:tcBorders>
            <w:shd w:val="clear" w:color="auto" w:fill="D9D9D9"/>
          </w:tcPr>
          <w:p w:rsidR="00F224BF" w:rsidRDefault="00F224BF" w:rsidP="001B3A9A">
            <w:pPr>
              <w:jc w:val="center"/>
              <w:rPr>
                <w:b/>
              </w:rPr>
            </w:pPr>
            <w:r>
              <w:rPr>
                <w:b/>
              </w:rPr>
              <w:t>Completed or N/A</w:t>
            </w:r>
          </w:p>
        </w:tc>
        <w:tc>
          <w:tcPr>
            <w:tcW w:w="1440" w:type="dxa"/>
            <w:tcBorders>
              <w:bottom w:val="single" w:sz="4" w:space="0" w:color="auto"/>
            </w:tcBorders>
            <w:shd w:val="clear" w:color="auto" w:fill="D9D9D9"/>
          </w:tcPr>
          <w:p w:rsidR="00F224BF" w:rsidRDefault="00F224BF" w:rsidP="001B3A9A">
            <w:pPr>
              <w:jc w:val="center"/>
              <w:rPr>
                <w:b/>
              </w:rPr>
            </w:pPr>
            <w:r>
              <w:rPr>
                <w:b/>
              </w:rPr>
              <w:t>By (initials)</w:t>
            </w:r>
          </w:p>
        </w:tc>
        <w:tc>
          <w:tcPr>
            <w:tcW w:w="900" w:type="dxa"/>
            <w:tcBorders>
              <w:bottom w:val="single" w:sz="4" w:space="0" w:color="auto"/>
            </w:tcBorders>
            <w:shd w:val="clear" w:color="auto" w:fill="D9D9D9"/>
          </w:tcPr>
          <w:p w:rsidR="00F224BF" w:rsidRDefault="00F224BF" w:rsidP="001B3A9A">
            <w:pPr>
              <w:jc w:val="center"/>
              <w:rPr>
                <w:b/>
              </w:rPr>
            </w:pPr>
            <w:r>
              <w:rPr>
                <w:b/>
              </w:rPr>
              <w:t>Time</w:t>
            </w:r>
          </w:p>
        </w:tc>
        <w:tc>
          <w:tcPr>
            <w:tcW w:w="7200" w:type="dxa"/>
            <w:shd w:val="clear" w:color="auto" w:fill="D9D9D9"/>
          </w:tcPr>
          <w:p w:rsidR="00F224BF" w:rsidRDefault="00F224BF" w:rsidP="001B3A9A">
            <w:pPr>
              <w:pStyle w:val="Heading2"/>
            </w:pPr>
            <w:r>
              <w:t>Item</w:t>
            </w:r>
          </w:p>
        </w:tc>
      </w:tr>
      <w:tr w:rsidR="00447FC1">
        <w:tblPrEx>
          <w:tblCellMar>
            <w:top w:w="0" w:type="dxa"/>
            <w:bottom w:w="0" w:type="dxa"/>
          </w:tblCellMar>
        </w:tblPrEx>
        <w:tc>
          <w:tcPr>
            <w:tcW w:w="1440" w:type="dxa"/>
            <w:shd w:val="clear" w:color="auto" w:fill="D9D9D9"/>
          </w:tcPr>
          <w:p w:rsidR="00447FC1" w:rsidRDefault="00447FC1" w:rsidP="00447FC1"/>
        </w:tc>
        <w:tc>
          <w:tcPr>
            <w:tcW w:w="1440" w:type="dxa"/>
            <w:shd w:val="clear" w:color="auto" w:fill="D9D9D9"/>
          </w:tcPr>
          <w:p w:rsidR="00447FC1" w:rsidRDefault="00447FC1" w:rsidP="00447FC1"/>
        </w:tc>
        <w:tc>
          <w:tcPr>
            <w:tcW w:w="900" w:type="dxa"/>
            <w:shd w:val="clear" w:color="auto" w:fill="D9D9D9"/>
          </w:tcPr>
          <w:p w:rsidR="00447FC1" w:rsidRDefault="00447FC1" w:rsidP="00447FC1"/>
        </w:tc>
        <w:tc>
          <w:tcPr>
            <w:tcW w:w="7200" w:type="dxa"/>
          </w:tcPr>
          <w:p w:rsidR="00447FC1" w:rsidRDefault="00447FC1" w:rsidP="00447FC1">
            <w:pPr>
              <w:pStyle w:val="Heading2"/>
              <w:ind w:left="720" w:hanging="720"/>
              <w:jc w:val="center"/>
              <w:rPr>
                <w:bCs/>
              </w:rPr>
            </w:pPr>
            <w:r w:rsidRPr="001512A4">
              <w:t>ENERGY (ESF # 12)</w:t>
            </w:r>
            <w:r w:rsidR="00A40E94">
              <w:t xml:space="preserve"> BRANCH</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ind w:left="720" w:hanging="720"/>
              <w:rPr>
                <w:b w:val="0"/>
              </w:rPr>
            </w:pPr>
            <w:r>
              <w:t>Materials and Information Inventory</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Copy of this EOP</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Notification and Resource Manual</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Action Log</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pPr>
            <w:r>
              <w:t>Notification</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tabs>
                <w:tab w:val="left" w:pos="0"/>
                <w:tab w:val="left" w:pos="72"/>
              </w:tabs>
            </w:pPr>
            <w:r>
              <w:t xml:space="preserve">Reported to the </w:t>
            </w:r>
            <w:smartTag w:uri="urn:schemas-microsoft-com:office:smarttags" w:element="place">
              <w:smartTag w:uri="urn:schemas-microsoft-com:office:smarttags" w:element="PlaceName">
                <w:r w:rsidR="00AA7C0C">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447FC1" w:rsidRDefault="00447FC1" w:rsidP="00447FC1">
            <w:r>
              <w:t xml:space="preserve">      (name of facility and street address).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Reviewed the checklist.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Notified the Deputy Energy </w:t>
            </w:r>
            <w:r w:rsidR="000F4899">
              <w:t>Branch Director</w:t>
            </w:r>
            <w:r>
              <w:t xml:space="preserve"> and placed him/her on standby. </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Opened and maintained ESF Action Log (see Attachment 1 to this checklist).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Developed shift schedule for possible 24-hour operations.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Established contact with the </w:t>
            </w:r>
            <w:r w:rsidR="00AA7C0C">
              <w:t>C</w:t>
            </w:r>
            <w:r>
              <w:t xml:space="preserve">ounty </w:t>
            </w:r>
            <w:r w:rsidR="007530BE">
              <w:t>Energy</w:t>
            </w:r>
            <w:r w:rsidR="000F4899">
              <w:t xml:space="preserve"> Branch Director</w:t>
            </w:r>
            <w:r>
              <w:t>.</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ind w:left="720" w:hanging="720"/>
            </w:pP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Pr="001F326F" w:rsidRDefault="00447FC1" w:rsidP="00447FC1">
            <w:pPr>
              <w:pStyle w:val="Header"/>
              <w:tabs>
                <w:tab w:val="clear" w:pos="4320"/>
                <w:tab w:val="clear" w:pos="8640"/>
              </w:tabs>
            </w:pPr>
            <w:r w:rsidRPr="001F326F">
              <w:t>Operations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er"/>
              <w:tabs>
                <w:tab w:val="clear" w:pos="4320"/>
                <w:tab w:val="clear" w:pos="8640"/>
              </w:tabs>
              <w:rPr>
                <w:b w:val="0"/>
              </w:rPr>
            </w:pPr>
            <w:r>
              <w:rPr>
                <w:b w:val="0"/>
              </w:rPr>
              <w:t xml:space="preserve">Kept the </w:t>
            </w:r>
            <w:r w:rsidR="003F5B5B">
              <w:rPr>
                <w:b w:val="0"/>
              </w:rPr>
              <w:t>Logistics</w:t>
            </w:r>
            <w:r w:rsidR="006A4CC6" w:rsidRPr="006A4CC6">
              <w:rPr>
                <w:b w:val="0"/>
              </w:rPr>
              <w:t xml:space="preserve"> Section Chief</w:t>
            </w:r>
            <w:r>
              <w:rPr>
                <w:b w:val="0"/>
              </w:rPr>
              <w:t xml:space="preserve"> informed of </w:t>
            </w:r>
            <w:r w:rsidR="007530BE">
              <w:rPr>
                <w:b w:val="0"/>
              </w:rPr>
              <w:t>energy supply</w:t>
            </w:r>
            <w:r>
              <w:rPr>
                <w:b w:val="0"/>
              </w:rPr>
              <w:t xml:space="preserve"> status.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Be </w:t>
            </w:r>
            <w:r w:rsidR="00D06C67">
              <w:t>p</w:t>
            </w:r>
            <w:r>
              <w:t>repared to relocate if necessary.</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r>
              <w:t xml:space="preserve">Assisted with collecting, completing and forwarding damage reports and assessments. </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ind w:left="720" w:hanging="720"/>
              <w:rPr>
                <w:b w:val="0"/>
              </w:rPr>
            </w:pPr>
            <w:r>
              <w:rPr>
                <w:b w:val="0"/>
              </w:rPr>
              <w:t>Adequate supplies of fuel arranged.</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ind w:left="720" w:hanging="720"/>
              <w:rPr>
                <w:b w:val="0"/>
              </w:rPr>
            </w:pPr>
            <w:r>
              <w:rPr>
                <w:b w:val="0"/>
              </w:rPr>
              <w:t>Assisted public utility with finding and repairing utility outages.</w:t>
            </w:r>
          </w:p>
        </w:tc>
      </w:tr>
      <w:tr w:rsidR="00447FC1">
        <w:tblPrEx>
          <w:tblCellMar>
            <w:top w:w="0" w:type="dxa"/>
            <w:bottom w:w="0" w:type="dxa"/>
          </w:tblCellMar>
        </w:tblPrEx>
        <w:tc>
          <w:tcPr>
            <w:tcW w:w="1440" w:type="dxa"/>
          </w:tcPr>
          <w:p w:rsidR="00447FC1" w:rsidRDefault="00447FC1" w:rsidP="00447FC1"/>
        </w:tc>
        <w:tc>
          <w:tcPr>
            <w:tcW w:w="1440" w:type="dxa"/>
          </w:tcPr>
          <w:p w:rsidR="00447FC1" w:rsidRDefault="00447FC1" w:rsidP="00447FC1"/>
        </w:tc>
        <w:tc>
          <w:tcPr>
            <w:tcW w:w="900" w:type="dxa"/>
          </w:tcPr>
          <w:p w:rsidR="00447FC1" w:rsidRDefault="00447FC1" w:rsidP="00447FC1"/>
        </w:tc>
        <w:tc>
          <w:tcPr>
            <w:tcW w:w="7200" w:type="dxa"/>
          </w:tcPr>
          <w:p w:rsidR="00447FC1" w:rsidRDefault="00447FC1" w:rsidP="00447FC1">
            <w:pPr>
              <w:pStyle w:val="Heading2"/>
              <w:ind w:left="720" w:hanging="720"/>
              <w:rPr>
                <w:bCs/>
              </w:rPr>
            </w:pPr>
          </w:p>
        </w:tc>
      </w:tr>
    </w:tbl>
    <w:p w:rsidR="008A170C" w:rsidRDefault="008A170C">
      <w:pPr>
        <w:ind w:left="720" w:right="-360" w:hanging="720"/>
        <w:sectPr w:rsidR="008A170C" w:rsidSect="00935A1F">
          <w:headerReference w:type="even" r:id="rId40"/>
          <w:headerReference w:type="default" r:id="rId41"/>
          <w:headerReference w:type="first" r:id="rId42"/>
          <w:pgSz w:w="12240" w:h="15840"/>
          <w:pgMar w:top="1152" w:right="720" w:bottom="1152" w:left="1440" w:header="720" w:footer="720" w:gutter="0"/>
          <w:cols w:space="720"/>
          <w:docGrid w:linePitch="360"/>
        </w:sectPr>
      </w:pPr>
    </w:p>
    <w:p w:rsidR="008A170C" w:rsidRDefault="008A170C" w:rsidP="008A170C">
      <w:pPr>
        <w:pStyle w:val="Heading3"/>
      </w:pPr>
      <w:r>
        <w:t>FINANCE</w:t>
      </w:r>
      <w:r w:rsidR="00053CBD">
        <w:t xml:space="preserve"> </w:t>
      </w:r>
      <w:r w:rsidR="00E66340">
        <w:t>AND</w:t>
      </w:r>
      <w:r w:rsidR="00053CBD">
        <w:t xml:space="preserve"> ADMINISTRATION</w:t>
      </w:r>
      <w:r>
        <w:t xml:space="preserve"> SECTION </w:t>
      </w:r>
      <w:r w:rsidR="003B0986">
        <w:t xml:space="preserve">CHIEF </w:t>
      </w:r>
      <w:r>
        <w:t>CHECKLIST</w:t>
      </w:r>
    </w:p>
    <w:p w:rsidR="008A170C" w:rsidRDefault="008A170C" w:rsidP="008A170C"/>
    <w:p w:rsidR="008A170C" w:rsidRPr="00E66340" w:rsidRDefault="008A170C" w:rsidP="00274017">
      <w:pPr>
        <w:pStyle w:val="BodyTextIndent3"/>
        <w:ind w:left="1080" w:right="-360" w:hanging="1080"/>
        <w:jc w:val="left"/>
      </w:pPr>
      <w:r w:rsidRPr="00E66340">
        <w:t>Responsible for: maintaining records of personnel, resources and supplies used in the response to the emergency.  Includes application for federal recovery funds and other similar programs.</w:t>
      </w:r>
    </w:p>
    <w:p w:rsidR="008A170C" w:rsidRDefault="008A170C" w:rsidP="008A170C">
      <w:pPr>
        <w:pStyle w:val="Heading6"/>
      </w:pPr>
      <w:r>
        <w:t xml:space="preserve">Reports to: the </w:t>
      </w:r>
      <w:r w:rsidR="004524E2">
        <w:t>EOC Manage</w:t>
      </w:r>
      <w:r>
        <w:t>r</w:t>
      </w:r>
    </w:p>
    <w:p w:rsidR="008A170C" w:rsidRDefault="008A170C" w:rsidP="008A170C"/>
    <w:p w:rsidR="008A170C" w:rsidRDefault="008A170C" w:rsidP="008A170C">
      <w:pPr>
        <w:pStyle w:val="Heading4"/>
      </w:pPr>
      <w:r>
        <w:t xml:space="preserve">DATE OF ACTIVATION: ____________  REASON FOR </w:t>
      </w:r>
      <w:r w:rsidR="00234D40">
        <w:t xml:space="preserve"> </w:t>
      </w:r>
      <w:r>
        <w:t>ACTIVATION: _________________________</w:t>
      </w:r>
    </w:p>
    <w:p w:rsidR="008A170C" w:rsidRDefault="008A170C" w:rsidP="008A170C"/>
    <w:tbl>
      <w:tblPr>
        <w:tblW w:w="107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409"/>
        <w:gridCol w:w="883"/>
        <w:gridCol w:w="7021"/>
      </w:tblGrid>
      <w:tr w:rsidR="008A170C">
        <w:tblPrEx>
          <w:tblCellMar>
            <w:top w:w="0" w:type="dxa"/>
            <w:bottom w:w="0" w:type="dxa"/>
          </w:tblCellMar>
        </w:tblPrEx>
        <w:tc>
          <w:tcPr>
            <w:tcW w:w="1409" w:type="dxa"/>
            <w:tcBorders>
              <w:bottom w:val="single" w:sz="4" w:space="0" w:color="auto"/>
            </w:tcBorders>
            <w:shd w:val="clear" w:color="auto" w:fill="D9D9D9"/>
          </w:tcPr>
          <w:p w:rsidR="008A170C" w:rsidRDefault="008A170C" w:rsidP="00755D05">
            <w:pPr>
              <w:jc w:val="center"/>
              <w:rPr>
                <w:b/>
              </w:rPr>
            </w:pPr>
            <w:r>
              <w:rPr>
                <w:b/>
              </w:rPr>
              <w:t>Completed or N/A</w:t>
            </w:r>
          </w:p>
        </w:tc>
        <w:tc>
          <w:tcPr>
            <w:tcW w:w="1409" w:type="dxa"/>
            <w:tcBorders>
              <w:bottom w:val="single" w:sz="4" w:space="0" w:color="auto"/>
            </w:tcBorders>
            <w:shd w:val="clear" w:color="auto" w:fill="D9D9D9"/>
          </w:tcPr>
          <w:p w:rsidR="008A170C" w:rsidRDefault="008A170C" w:rsidP="00755D05">
            <w:pPr>
              <w:jc w:val="center"/>
              <w:rPr>
                <w:b/>
              </w:rPr>
            </w:pPr>
            <w:r>
              <w:rPr>
                <w:b/>
              </w:rPr>
              <w:t>By (initials)</w:t>
            </w:r>
          </w:p>
        </w:tc>
        <w:tc>
          <w:tcPr>
            <w:tcW w:w="883" w:type="dxa"/>
            <w:tcBorders>
              <w:bottom w:val="single" w:sz="4" w:space="0" w:color="auto"/>
            </w:tcBorders>
            <w:shd w:val="clear" w:color="auto" w:fill="D9D9D9"/>
          </w:tcPr>
          <w:p w:rsidR="008A170C" w:rsidRDefault="008A170C" w:rsidP="00755D05">
            <w:pPr>
              <w:jc w:val="center"/>
              <w:rPr>
                <w:b/>
              </w:rPr>
            </w:pPr>
            <w:r>
              <w:rPr>
                <w:b/>
              </w:rPr>
              <w:t>Time</w:t>
            </w:r>
          </w:p>
        </w:tc>
        <w:tc>
          <w:tcPr>
            <w:tcW w:w="7021" w:type="dxa"/>
            <w:shd w:val="clear" w:color="auto" w:fill="D9D9D9"/>
          </w:tcPr>
          <w:p w:rsidR="008A170C" w:rsidRDefault="008A170C" w:rsidP="00755D05">
            <w:pPr>
              <w:pStyle w:val="Heading2"/>
            </w:pPr>
            <w:r>
              <w:t>Item</w:t>
            </w:r>
          </w:p>
        </w:tc>
      </w:tr>
      <w:tr w:rsidR="008A170C">
        <w:tblPrEx>
          <w:tblCellMar>
            <w:top w:w="0" w:type="dxa"/>
            <w:bottom w:w="0" w:type="dxa"/>
          </w:tblCellMar>
        </w:tblPrEx>
        <w:tc>
          <w:tcPr>
            <w:tcW w:w="1409" w:type="dxa"/>
            <w:tcBorders>
              <w:bottom w:val="single" w:sz="4" w:space="0" w:color="auto"/>
            </w:tcBorders>
          </w:tcPr>
          <w:p w:rsidR="008A170C" w:rsidRDefault="008A170C" w:rsidP="00755D05"/>
        </w:tc>
        <w:tc>
          <w:tcPr>
            <w:tcW w:w="1409" w:type="dxa"/>
            <w:tcBorders>
              <w:bottom w:val="single" w:sz="4" w:space="0" w:color="auto"/>
            </w:tcBorders>
          </w:tcPr>
          <w:p w:rsidR="008A170C" w:rsidRDefault="008A170C" w:rsidP="00755D05"/>
        </w:tc>
        <w:tc>
          <w:tcPr>
            <w:tcW w:w="883" w:type="dxa"/>
            <w:tcBorders>
              <w:bottom w:val="single" w:sz="4" w:space="0" w:color="auto"/>
            </w:tcBorders>
          </w:tcPr>
          <w:p w:rsidR="008A170C" w:rsidRDefault="008A170C" w:rsidP="00755D05"/>
        </w:tc>
        <w:tc>
          <w:tcPr>
            <w:tcW w:w="7021" w:type="dxa"/>
          </w:tcPr>
          <w:p w:rsidR="008A170C" w:rsidRDefault="008A170C" w:rsidP="00755D05">
            <w:pPr>
              <w:pStyle w:val="Heading2"/>
              <w:ind w:left="720" w:hanging="720"/>
              <w:rPr>
                <w:b w:val="0"/>
              </w:rPr>
            </w:pPr>
            <w:r>
              <w:rPr>
                <w:b w:val="0"/>
              </w:rPr>
              <w:t xml:space="preserve">Assumed responsibilities of Finance </w:t>
            </w:r>
            <w:r w:rsidR="004524E2">
              <w:rPr>
                <w:b w:val="0"/>
              </w:rPr>
              <w:t xml:space="preserve">and Administration </w:t>
            </w:r>
            <w:r>
              <w:rPr>
                <w:b w:val="0"/>
              </w:rPr>
              <w:t>Section Chief</w:t>
            </w:r>
          </w:p>
        </w:tc>
      </w:tr>
      <w:tr w:rsidR="008A170C">
        <w:tblPrEx>
          <w:tblCellMar>
            <w:top w:w="0" w:type="dxa"/>
            <w:bottom w:w="0" w:type="dxa"/>
          </w:tblCellMar>
        </w:tblPrEx>
        <w:tc>
          <w:tcPr>
            <w:tcW w:w="1409" w:type="dxa"/>
            <w:tcBorders>
              <w:bottom w:val="single" w:sz="4" w:space="0" w:color="auto"/>
            </w:tcBorders>
          </w:tcPr>
          <w:p w:rsidR="008A170C" w:rsidRDefault="008A170C" w:rsidP="00755D05"/>
        </w:tc>
        <w:tc>
          <w:tcPr>
            <w:tcW w:w="1409" w:type="dxa"/>
            <w:tcBorders>
              <w:bottom w:val="single" w:sz="4" w:space="0" w:color="auto"/>
            </w:tcBorders>
          </w:tcPr>
          <w:p w:rsidR="008A170C" w:rsidRDefault="008A170C" w:rsidP="00755D05"/>
        </w:tc>
        <w:tc>
          <w:tcPr>
            <w:tcW w:w="883" w:type="dxa"/>
            <w:tcBorders>
              <w:bottom w:val="single" w:sz="4" w:space="0" w:color="auto"/>
            </w:tcBorders>
          </w:tcPr>
          <w:p w:rsidR="008A170C" w:rsidRDefault="008A170C" w:rsidP="00755D05"/>
        </w:tc>
        <w:tc>
          <w:tcPr>
            <w:tcW w:w="7021" w:type="dxa"/>
          </w:tcPr>
          <w:p w:rsidR="008A170C" w:rsidRDefault="008A170C" w:rsidP="00652029">
            <w:pPr>
              <w:pStyle w:val="Heading2"/>
              <w:rPr>
                <w:b w:val="0"/>
              </w:rPr>
            </w:pPr>
            <w:r>
              <w:rPr>
                <w:b w:val="0"/>
              </w:rPr>
              <w:t xml:space="preserve">Delegated the role of Recovery and Mitigation (ESF # 14) </w:t>
            </w:r>
            <w:r w:rsidR="000F4899">
              <w:rPr>
                <w:b w:val="0"/>
              </w:rPr>
              <w:t xml:space="preserve"> Branch Director</w:t>
            </w:r>
            <w:r>
              <w:rPr>
                <w:b w:val="0"/>
              </w:rPr>
              <w:t xml:space="preserve"> to_______________.</w:t>
            </w:r>
          </w:p>
        </w:tc>
      </w:tr>
      <w:tr w:rsidR="008A170C">
        <w:tblPrEx>
          <w:tblCellMar>
            <w:top w:w="0" w:type="dxa"/>
            <w:bottom w:w="0" w:type="dxa"/>
          </w:tblCellMar>
        </w:tblPrEx>
        <w:tc>
          <w:tcPr>
            <w:tcW w:w="1409" w:type="dxa"/>
            <w:tcBorders>
              <w:bottom w:val="single" w:sz="4" w:space="0" w:color="auto"/>
            </w:tcBorders>
          </w:tcPr>
          <w:p w:rsidR="008A170C" w:rsidRDefault="008A170C" w:rsidP="00755D05"/>
        </w:tc>
        <w:tc>
          <w:tcPr>
            <w:tcW w:w="1409" w:type="dxa"/>
            <w:tcBorders>
              <w:bottom w:val="single" w:sz="4" w:space="0" w:color="auto"/>
            </w:tcBorders>
          </w:tcPr>
          <w:p w:rsidR="008A170C" w:rsidRDefault="008A170C" w:rsidP="00755D05"/>
        </w:tc>
        <w:tc>
          <w:tcPr>
            <w:tcW w:w="883" w:type="dxa"/>
            <w:tcBorders>
              <w:bottom w:val="single" w:sz="4" w:space="0" w:color="auto"/>
            </w:tcBorders>
          </w:tcPr>
          <w:p w:rsidR="008A170C" w:rsidRDefault="008A170C" w:rsidP="00755D05"/>
        </w:tc>
        <w:tc>
          <w:tcPr>
            <w:tcW w:w="7021" w:type="dxa"/>
          </w:tcPr>
          <w:p w:rsidR="008A170C" w:rsidRPr="008C5758" w:rsidRDefault="008A170C" w:rsidP="00755D05">
            <w:pPr>
              <w:pStyle w:val="Heading2"/>
              <w:ind w:left="720" w:hanging="720"/>
              <w:rPr>
                <w:b w:val="0"/>
                <w:bCs/>
              </w:rPr>
            </w:pPr>
            <w:r w:rsidRPr="008C5758">
              <w:rPr>
                <w:b w:val="0"/>
                <w:bCs/>
              </w:rPr>
              <w:t>Dev</w:t>
            </w:r>
            <w:r>
              <w:rPr>
                <w:b w:val="0"/>
                <w:bCs/>
              </w:rPr>
              <w:t xml:space="preserve">elop an </w:t>
            </w:r>
            <w:r w:rsidR="00D06C67">
              <w:rPr>
                <w:b w:val="0"/>
                <w:bCs/>
              </w:rPr>
              <w:t>A</w:t>
            </w:r>
            <w:r>
              <w:rPr>
                <w:b w:val="0"/>
                <w:bCs/>
              </w:rPr>
              <w:t xml:space="preserve">fter </w:t>
            </w:r>
            <w:r w:rsidR="00D06C67">
              <w:rPr>
                <w:b w:val="0"/>
                <w:bCs/>
              </w:rPr>
              <w:t>A</w:t>
            </w:r>
            <w:r>
              <w:rPr>
                <w:b w:val="0"/>
                <w:bCs/>
              </w:rPr>
              <w:t xml:space="preserve">ction </w:t>
            </w:r>
            <w:r w:rsidR="00D06C67">
              <w:rPr>
                <w:b w:val="0"/>
                <w:bCs/>
              </w:rPr>
              <w:t>R</w:t>
            </w:r>
            <w:r>
              <w:rPr>
                <w:b w:val="0"/>
                <w:bCs/>
              </w:rPr>
              <w:t>eport (</w:t>
            </w:r>
            <w:smartTag w:uri="urn:schemas-microsoft-com:office:smarttags" w:element="place">
              <w:r>
                <w:rPr>
                  <w:b w:val="0"/>
                  <w:bCs/>
                </w:rPr>
                <w:t>AAR</w:t>
              </w:r>
            </w:smartTag>
            <w:r w:rsidRPr="008C5758">
              <w:rPr>
                <w:b w:val="0"/>
                <w:bCs/>
              </w:rPr>
              <w:t xml:space="preserve">) for the incident </w:t>
            </w:r>
          </w:p>
        </w:tc>
      </w:tr>
      <w:tr w:rsidR="008A170C">
        <w:tblPrEx>
          <w:tblCellMar>
            <w:top w:w="0" w:type="dxa"/>
            <w:bottom w:w="0" w:type="dxa"/>
          </w:tblCellMar>
        </w:tblPrEx>
        <w:tc>
          <w:tcPr>
            <w:tcW w:w="1409" w:type="dxa"/>
            <w:tcBorders>
              <w:bottom w:val="single" w:sz="4" w:space="0" w:color="auto"/>
            </w:tcBorders>
          </w:tcPr>
          <w:p w:rsidR="008A170C" w:rsidRDefault="008A170C" w:rsidP="00755D05"/>
        </w:tc>
        <w:tc>
          <w:tcPr>
            <w:tcW w:w="1409" w:type="dxa"/>
            <w:tcBorders>
              <w:bottom w:val="single" w:sz="4" w:space="0" w:color="auto"/>
            </w:tcBorders>
          </w:tcPr>
          <w:p w:rsidR="008A170C" w:rsidRDefault="008A170C" w:rsidP="00755D05"/>
        </w:tc>
        <w:tc>
          <w:tcPr>
            <w:tcW w:w="883" w:type="dxa"/>
            <w:tcBorders>
              <w:bottom w:val="single" w:sz="4" w:space="0" w:color="auto"/>
            </w:tcBorders>
          </w:tcPr>
          <w:p w:rsidR="008A170C" w:rsidRDefault="008A170C" w:rsidP="00755D05"/>
        </w:tc>
        <w:tc>
          <w:tcPr>
            <w:tcW w:w="7021" w:type="dxa"/>
          </w:tcPr>
          <w:p w:rsidR="008A170C" w:rsidRPr="008C5758" w:rsidRDefault="008A170C" w:rsidP="00755D05">
            <w:pPr>
              <w:pStyle w:val="Heading2"/>
              <w:tabs>
                <w:tab w:val="left" w:pos="0"/>
                <w:tab w:val="left" w:pos="612"/>
              </w:tabs>
              <w:rPr>
                <w:b w:val="0"/>
              </w:rPr>
            </w:pPr>
            <w:r w:rsidRPr="008C5758">
              <w:rPr>
                <w:b w:val="0"/>
              </w:rPr>
              <w:t>Incorporate lessons learned during emergencies or exercises into the existing plan and procedures.</w:t>
            </w:r>
          </w:p>
        </w:tc>
      </w:tr>
      <w:tr w:rsidR="00C04A96">
        <w:tblPrEx>
          <w:tblCellMar>
            <w:top w:w="0" w:type="dxa"/>
            <w:bottom w:w="0" w:type="dxa"/>
          </w:tblCellMar>
        </w:tblPrEx>
        <w:tc>
          <w:tcPr>
            <w:tcW w:w="1409" w:type="dxa"/>
            <w:tcBorders>
              <w:bottom w:val="single" w:sz="4" w:space="0" w:color="auto"/>
            </w:tcBorders>
          </w:tcPr>
          <w:p w:rsidR="00C04A96" w:rsidRDefault="00C04A96" w:rsidP="00755D05"/>
        </w:tc>
        <w:tc>
          <w:tcPr>
            <w:tcW w:w="1409" w:type="dxa"/>
            <w:tcBorders>
              <w:bottom w:val="single" w:sz="4" w:space="0" w:color="auto"/>
            </w:tcBorders>
          </w:tcPr>
          <w:p w:rsidR="00C04A96" w:rsidRDefault="00C04A96" w:rsidP="00755D05"/>
        </w:tc>
        <w:tc>
          <w:tcPr>
            <w:tcW w:w="883" w:type="dxa"/>
            <w:tcBorders>
              <w:bottom w:val="single" w:sz="4" w:space="0" w:color="auto"/>
            </w:tcBorders>
          </w:tcPr>
          <w:p w:rsidR="00C04A96" w:rsidRDefault="00C04A96" w:rsidP="00755D05"/>
        </w:tc>
        <w:tc>
          <w:tcPr>
            <w:tcW w:w="7021" w:type="dxa"/>
          </w:tcPr>
          <w:p w:rsidR="00C04A96" w:rsidRDefault="00C04A96" w:rsidP="00E9269C">
            <w:pPr>
              <w:pStyle w:val="Heading2"/>
              <w:rPr>
                <w:b w:val="0"/>
              </w:rPr>
            </w:pPr>
            <w:r>
              <w:rPr>
                <w:b w:val="0"/>
              </w:rPr>
              <w:t>Maintained records of all expenditures related to damage assessment activities and submitted to the requesting authorities.</w:t>
            </w:r>
          </w:p>
        </w:tc>
      </w:tr>
      <w:tr w:rsidR="00C04A96">
        <w:tblPrEx>
          <w:tblCellMar>
            <w:top w:w="0" w:type="dxa"/>
            <w:bottom w:w="0" w:type="dxa"/>
          </w:tblCellMar>
        </w:tblPrEx>
        <w:tc>
          <w:tcPr>
            <w:tcW w:w="1409" w:type="dxa"/>
            <w:tcBorders>
              <w:bottom w:val="single" w:sz="4" w:space="0" w:color="auto"/>
            </w:tcBorders>
          </w:tcPr>
          <w:p w:rsidR="00C04A96" w:rsidRDefault="00C04A96" w:rsidP="00755D05"/>
        </w:tc>
        <w:tc>
          <w:tcPr>
            <w:tcW w:w="1409" w:type="dxa"/>
            <w:tcBorders>
              <w:bottom w:val="single" w:sz="4" w:space="0" w:color="auto"/>
            </w:tcBorders>
          </w:tcPr>
          <w:p w:rsidR="00C04A96" w:rsidRDefault="00C04A96" w:rsidP="00755D05"/>
        </w:tc>
        <w:tc>
          <w:tcPr>
            <w:tcW w:w="883" w:type="dxa"/>
            <w:tcBorders>
              <w:bottom w:val="single" w:sz="4" w:space="0" w:color="auto"/>
            </w:tcBorders>
          </w:tcPr>
          <w:p w:rsidR="00C04A96" w:rsidRDefault="00C04A96" w:rsidP="00755D05"/>
        </w:tc>
        <w:tc>
          <w:tcPr>
            <w:tcW w:w="7021" w:type="dxa"/>
          </w:tcPr>
          <w:p w:rsidR="00C04A96" w:rsidRDefault="00C04A96" w:rsidP="00755D05">
            <w:pPr>
              <w:pStyle w:val="Heading2"/>
              <w:ind w:left="720" w:hanging="720"/>
              <w:jc w:val="center"/>
            </w:pPr>
          </w:p>
        </w:tc>
      </w:tr>
      <w:tr w:rsidR="00C04A96">
        <w:tblPrEx>
          <w:tblCellMar>
            <w:top w:w="0" w:type="dxa"/>
            <w:bottom w:w="0" w:type="dxa"/>
          </w:tblCellMar>
        </w:tblPrEx>
        <w:tc>
          <w:tcPr>
            <w:tcW w:w="1409" w:type="dxa"/>
            <w:tcBorders>
              <w:bottom w:val="single" w:sz="4" w:space="0" w:color="auto"/>
            </w:tcBorders>
            <w:shd w:val="clear" w:color="auto" w:fill="D9D9D9"/>
          </w:tcPr>
          <w:p w:rsidR="00C04A96" w:rsidRDefault="00C04A96" w:rsidP="00755D05"/>
        </w:tc>
        <w:tc>
          <w:tcPr>
            <w:tcW w:w="1409" w:type="dxa"/>
            <w:tcBorders>
              <w:bottom w:val="single" w:sz="4" w:space="0" w:color="auto"/>
            </w:tcBorders>
            <w:shd w:val="clear" w:color="auto" w:fill="D9D9D9"/>
          </w:tcPr>
          <w:p w:rsidR="00C04A96" w:rsidRDefault="00C04A96" w:rsidP="00755D05"/>
        </w:tc>
        <w:tc>
          <w:tcPr>
            <w:tcW w:w="883" w:type="dxa"/>
            <w:tcBorders>
              <w:bottom w:val="single" w:sz="4" w:space="0" w:color="auto"/>
            </w:tcBorders>
            <w:shd w:val="clear" w:color="auto" w:fill="D9D9D9"/>
          </w:tcPr>
          <w:p w:rsidR="00C04A96" w:rsidRDefault="00C04A96" w:rsidP="00755D05"/>
        </w:tc>
        <w:tc>
          <w:tcPr>
            <w:tcW w:w="7021" w:type="dxa"/>
          </w:tcPr>
          <w:p w:rsidR="00C04A96" w:rsidRDefault="00C04A96" w:rsidP="00A40E94">
            <w:pPr>
              <w:pStyle w:val="Heading2"/>
              <w:ind w:left="-29" w:firstLine="29"/>
              <w:jc w:val="center"/>
            </w:pPr>
            <w:r>
              <w:t>LONG TERM RECOVERY AND MITIGATION (ESF # 14) BRANCH</w:t>
            </w:r>
            <w:r w:rsidR="003B0986">
              <w:t xml:space="preserve"> DIRECTOR</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pPr>
              <w:pStyle w:val="Heading2"/>
            </w:pPr>
            <w:r>
              <w:t>Materials and Information Inventory</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Copy of this EOP</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Notification and Resource Manual</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Action Log</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pPr>
              <w:pStyle w:val="Heading2"/>
            </w:pPr>
            <w:r>
              <w:t>Notification</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pPr>
              <w:tabs>
                <w:tab w:val="left" w:pos="0"/>
                <w:tab w:val="left" w:pos="72"/>
              </w:tabs>
            </w:pPr>
            <w:r>
              <w:t xml:space="preserve">Reported to the </w:t>
            </w:r>
            <w:smartTag w:uri="urn:schemas-microsoft-com:office:smarttags" w:element="place">
              <w:smartTag w:uri="urn:schemas-microsoft-com:office:smarttags" w:element="PlaceName">
                <w:r w:rsidR="00D06C67">
                  <w:t>M</w:t>
                </w:r>
                <w:r>
                  <w:t>unicipal</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(EOC) at _________________________________ </w:t>
            </w:r>
          </w:p>
          <w:p w:rsidR="00C04A96" w:rsidRDefault="00C04A96" w:rsidP="00755D05">
            <w:r>
              <w:t xml:space="preserve">      (name of facility and street address).</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Reviewed the checklist.</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 xml:space="preserve">Notified the Deputy Recovery and Mitigation Branch Director and placed him/her on standby. </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Opened and maintained ESF Action Log (see Attachment 1 to this checklist).</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Developed shift schedule for possible 24-hour operations.</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 xml:space="preserve">Established contact with the </w:t>
            </w:r>
            <w:smartTag w:uri="urn:schemas-microsoft-com:office:smarttags" w:element="place">
              <w:smartTag w:uri="urn:schemas-microsoft-com:office:smarttags" w:element="PlaceType">
                <w:r w:rsidR="00D06C67">
                  <w:t>C</w:t>
                </w:r>
                <w:r>
                  <w:t>ounty</w:t>
                </w:r>
              </w:smartTag>
              <w:r>
                <w:t xml:space="preserve"> </w:t>
              </w:r>
              <w:smartTag w:uri="urn:schemas-microsoft-com:office:smarttags" w:element="PlaceName">
                <w:r>
                  <w:t>Recovery</w:t>
                </w:r>
              </w:smartTag>
            </w:smartTag>
            <w:r>
              <w:t xml:space="preserve"> and Mitigation  Branch Director.</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pPr>
              <w:ind w:left="720" w:hanging="720"/>
            </w:pP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Pr="001F326F" w:rsidRDefault="00C04A96" w:rsidP="00755D05">
            <w:pPr>
              <w:pStyle w:val="Header"/>
              <w:tabs>
                <w:tab w:val="clear" w:pos="4320"/>
                <w:tab w:val="clear" w:pos="8640"/>
              </w:tabs>
            </w:pPr>
            <w:r w:rsidRPr="001F326F">
              <w:t>Operations</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pPr>
              <w:pStyle w:val="Header"/>
              <w:tabs>
                <w:tab w:val="clear" w:pos="4320"/>
                <w:tab w:val="clear" w:pos="8640"/>
              </w:tabs>
              <w:rPr>
                <w:b w:val="0"/>
              </w:rPr>
            </w:pPr>
            <w:r>
              <w:rPr>
                <w:b w:val="0"/>
              </w:rPr>
              <w:t xml:space="preserve">Kept the </w:t>
            </w:r>
            <w:r w:rsidR="006A4CC6">
              <w:rPr>
                <w:b w:val="0"/>
              </w:rPr>
              <w:t>Finance and Administration</w:t>
            </w:r>
            <w:r w:rsidR="006A4CC6" w:rsidRPr="006A4CC6">
              <w:rPr>
                <w:b w:val="0"/>
              </w:rPr>
              <w:t xml:space="preserve"> Section Chief</w:t>
            </w:r>
            <w:r>
              <w:rPr>
                <w:b w:val="0"/>
              </w:rPr>
              <w:t xml:space="preserve"> informed of recovery</w:t>
            </w:r>
            <w:r w:rsidR="00053CBD">
              <w:rPr>
                <w:b w:val="0"/>
              </w:rPr>
              <w:t xml:space="preserve"> &amp; mitigation</w:t>
            </w:r>
            <w:r>
              <w:rPr>
                <w:b w:val="0"/>
              </w:rPr>
              <w:t xml:space="preserve"> status.</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Prepared to relocate if necessary.</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 xml:space="preserve">Assisted with collecting, completing and forwarding damage reports and assessments. </w:t>
            </w:r>
          </w:p>
        </w:tc>
      </w:tr>
      <w:tr w:rsidR="00C04A96">
        <w:tblPrEx>
          <w:tblCellMar>
            <w:top w:w="0" w:type="dxa"/>
            <w:bottom w:w="0" w:type="dxa"/>
          </w:tblCellMar>
        </w:tblPrEx>
        <w:tc>
          <w:tcPr>
            <w:tcW w:w="1409" w:type="dxa"/>
            <w:shd w:val="clear" w:color="auto" w:fill="auto"/>
          </w:tcPr>
          <w:p w:rsidR="00C04A96" w:rsidRDefault="00C04A96" w:rsidP="00755D05"/>
        </w:tc>
        <w:tc>
          <w:tcPr>
            <w:tcW w:w="1409" w:type="dxa"/>
            <w:shd w:val="clear" w:color="auto" w:fill="auto"/>
          </w:tcPr>
          <w:p w:rsidR="00C04A96" w:rsidRDefault="00C04A96" w:rsidP="00755D05"/>
        </w:tc>
        <w:tc>
          <w:tcPr>
            <w:tcW w:w="883" w:type="dxa"/>
            <w:shd w:val="clear" w:color="auto" w:fill="auto"/>
          </w:tcPr>
          <w:p w:rsidR="00C04A96" w:rsidRDefault="00C04A96" w:rsidP="00755D05"/>
        </w:tc>
        <w:tc>
          <w:tcPr>
            <w:tcW w:w="7021" w:type="dxa"/>
          </w:tcPr>
          <w:p w:rsidR="00C04A96" w:rsidRDefault="00C04A96" w:rsidP="00755D05">
            <w:r>
              <w:t>Notified Emergency Management Coordinator (EMC) of "unmet needs" in Recovery and Mitigation.</w:t>
            </w:r>
          </w:p>
        </w:tc>
      </w:tr>
    </w:tbl>
    <w:p w:rsidR="00F224BF" w:rsidRDefault="00F224BF">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7200"/>
      </w:tblGrid>
      <w:tr w:rsidR="00F224BF">
        <w:tblPrEx>
          <w:tblCellMar>
            <w:top w:w="0" w:type="dxa"/>
            <w:bottom w:w="0" w:type="dxa"/>
          </w:tblCellMar>
        </w:tblPrEx>
        <w:tc>
          <w:tcPr>
            <w:tcW w:w="1440" w:type="dxa"/>
            <w:tcBorders>
              <w:bottom w:val="single" w:sz="4" w:space="0" w:color="auto"/>
            </w:tcBorders>
            <w:shd w:val="clear" w:color="auto" w:fill="D9D9D9"/>
          </w:tcPr>
          <w:p w:rsidR="00F224BF" w:rsidRDefault="00F224BF" w:rsidP="001B3A9A">
            <w:pPr>
              <w:jc w:val="center"/>
              <w:rPr>
                <w:b/>
              </w:rPr>
            </w:pPr>
            <w:r>
              <w:rPr>
                <w:b/>
              </w:rPr>
              <w:t>Completed or N/A</w:t>
            </w:r>
          </w:p>
        </w:tc>
        <w:tc>
          <w:tcPr>
            <w:tcW w:w="1440" w:type="dxa"/>
            <w:tcBorders>
              <w:bottom w:val="single" w:sz="4" w:space="0" w:color="auto"/>
            </w:tcBorders>
            <w:shd w:val="clear" w:color="auto" w:fill="D9D9D9"/>
          </w:tcPr>
          <w:p w:rsidR="00F224BF" w:rsidRDefault="00F224BF" w:rsidP="001B3A9A">
            <w:pPr>
              <w:jc w:val="center"/>
              <w:rPr>
                <w:b/>
              </w:rPr>
            </w:pPr>
            <w:r>
              <w:rPr>
                <w:b/>
              </w:rPr>
              <w:t>By (initials)</w:t>
            </w:r>
          </w:p>
        </w:tc>
        <w:tc>
          <w:tcPr>
            <w:tcW w:w="900" w:type="dxa"/>
            <w:tcBorders>
              <w:bottom w:val="single" w:sz="4" w:space="0" w:color="auto"/>
            </w:tcBorders>
            <w:shd w:val="clear" w:color="auto" w:fill="D9D9D9"/>
          </w:tcPr>
          <w:p w:rsidR="00F224BF" w:rsidRDefault="00F224BF" w:rsidP="001B3A9A">
            <w:pPr>
              <w:jc w:val="center"/>
              <w:rPr>
                <w:b/>
              </w:rPr>
            </w:pPr>
            <w:r>
              <w:rPr>
                <w:b/>
              </w:rPr>
              <w:t>Time</w:t>
            </w:r>
          </w:p>
        </w:tc>
        <w:tc>
          <w:tcPr>
            <w:tcW w:w="7200" w:type="dxa"/>
            <w:shd w:val="clear" w:color="auto" w:fill="D9D9D9"/>
          </w:tcPr>
          <w:p w:rsidR="00F224BF" w:rsidRDefault="00F224BF" w:rsidP="001B3A9A">
            <w:pPr>
              <w:pStyle w:val="Heading2"/>
            </w:pPr>
            <w:r>
              <w:t>Item</w:t>
            </w:r>
          </w:p>
        </w:tc>
      </w:tr>
      <w:tr w:rsidR="00C04A96">
        <w:tblPrEx>
          <w:tblCellMar>
            <w:top w:w="0" w:type="dxa"/>
            <w:bottom w:w="0" w:type="dxa"/>
          </w:tblCellMar>
        </w:tblPrEx>
        <w:tc>
          <w:tcPr>
            <w:tcW w:w="1440" w:type="dxa"/>
            <w:shd w:val="clear" w:color="auto" w:fill="auto"/>
          </w:tcPr>
          <w:p w:rsidR="00C04A96" w:rsidRDefault="00C04A96" w:rsidP="00755D05">
            <w:pPr>
              <w:rPr>
                <w:bCs/>
              </w:rPr>
            </w:pPr>
          </w:p>
        </w:tc>
        <w:tc>
          <w:tcPr>
            <w:tcW w:w="1440" w:type="dxa"/>
            <w:shd w:val="clear" w:color="auto" w:fill="auto"/>
          </w:tcPr>
          <w:p w:rsidR="00C04A96" w:rsidRDefault="00C04A96" w:rsidP="00755D05">
            <w:pPr>
              <w:rPr>
                <w:bCs/>
              </w:rPr>
            </w:pPr>
          </w:p>
        </w:tc>
        <w:tc>
          <w:tcPr>
            <w:tcW w:w="900" w:type="dxa"/>
            <w:shd w:val="clear" w:color="auto" w:fill="auto"/>
          </w:tcPr>
          <w:p w:rsidR="00C04A96" w:rsidRDefault="00C04A96" w:rsidP="00755D05">
            <w:pPr>
              <w:rPr>
                <w:bCs/>
              </w:rPr>
            </w:pPr>
          </w:p>
        </w:tc>
        <w:tc>
          <w:tcPr>
            <w:tcW w:w="7200" w:type="dxa"/>
          </w:tcPr>
          <w:p w:rsidR="00C04A96" w:rsidRPr="008C5758" w:rsidRDefault="00C04A96" w:rsidP="00755D05">
            <w:pPr>
              <w:pStyle w:val="Heading2"/>
              <w:ind w:left="720" w:hanging="720"/>
              <w:rPr>
                <w:i/>
              </w:rPr>
            </w:pPr>
            <w:r w:rsidRPr="008C5758">
              <w:rPr>
                <w:i/>
              </w:rPr>
              <w:t>Mitigation</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ind w:left="720" w:hanging="720"/>
              <w:rPr>
                <w:b w:val="0"/>
              </w:rPr>
            </w:pPr>
            <w:r>
              <w:rPr>
                <w:b w:val="0"/>
              </w:rPr>
              <w:t>Modify land use/zoning plan.</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ind w:left="720" w:hanging="720"/>
              <w:rPr>
                <w:b w:val="0"/>
              </w:rPr>
            </w:pPr>
            <w:r>
              <w:rPr>
                <w:b w:val="0"/>
              </w:rPr>
              <w:t>Enact/enforce more stringent building codes.</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ind w:left="720" w:hanging="720"/>
              <w:rPr>
                <w:b w:val="0"/>
              </w:rPr>
            </w:pPr>
            <w:r>
              <w:rPr>
                <w:b w:val="0"/>
              </w:rPr>
              <w:t>Construct/maintain storm</w:t>
            </w:r>
            <w:r w:rsidR="008F4E38">
              <w:rPr>
                <w:b w:val="0"/>
              </w:rPr>
              <w:t xml:space="preserve"> </w:t>
            </w:r>
            <w:r>
              <w:rPr>
                <w:b w:val="0"/>
              </w:rPr>
              <w:t>water management system.</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ind w:left="720" w:hanging="720"/>
              <w:rPr>
                <w:b w:val="0"/>
              </w:rPr>
            </w:pPr>
            <w:r>
              <w:rPr>
                <w:b w:val="0"/>
              </w:rPr>
              <w:t>Improve public information about hazards.</w:t>
            </w:r>
          </w:p>
        </w:tc>
      </w:tr>
      <w:tr w:rsidR="00C04A96">
        <w:tblPrEx>
          <w:tblCellMar>
            <w:top w:w="0" w:type="dxa"/>
            <w:bottom w:w="0" w:type="dxa"/>
          </w:tblCellMar>
        </w:tblPrEx>
        <w:tc>
          <w:tcPr>
            <w:tcW w:w="1440" w:type="dxa"/>
            <w:shd w:val="clear" w:color="auto" w:fill="auto"/>
          </w:tcPr>
          <w:p w:rsidR="00C04A96" w:rsidRDefault="00C04A96" w:rsidP="00755D05">
            <w:pPr>
              <w:ind w:left="720" w:hanging="720"/>
            </w:pPr>
          </w:p>
        </w:tc>
        <w:tc>
          <w:tcPr>
            <w:tcW w:w="1440" w:type="dxa"/>
            <w:shd w:val="clear" w:color="auto" w:fill="auto"/>
          </w:tcPr>
          <w:p w:rsidR="00C04A96" w:rsidRDefault="00C04A96" w:rsidP="00755D05">
            <w:pPr>
              <w:ind w:left="720" w:hanging="720"/>
            </w:pPr>
          </w:p>
        </w:tc>
        <w:tc>
          <w:tcPr>
            <w:tcW w:w="900" w:type="dxa"/>
            <w:shd w:val="clear" w:color="auto" w:fill="auto"/>
          </w:tcPr>
          <w:p w:rsidR="00C04A96" w:rsidRDefault="00C04A96" w:rsidP="00755D05">
            <w:pPr>
              <w:ind w:left="720" w:hanging="720"/>
            </w:pPr>
          </w:p>
        </w:tc>
        <w:tc>
          <w:tcPr>
            <w:tcW w:w="7200" w:type="dxa"/>
          </w:tcPr>
          <w:p w:rsidR="00C04A96" w:rsidRPr="008C5758" w:rsidRDefault="00053CBD" w:rsidP="00755D05">
            <w:pPr>
              <w:pStyle w:val="Heading2"/>
              <w:ind w:left="720" w:hanging="720"/>
              <w:rPr>
                <w:i/>
              </w:rPr>
            </w:pPr>
            <w:r>
              <w:rPr>
                <w:i/>
              </w:rPr>
              <w:t xml:space="preserve">Damage reporting </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 xml:space="preserve">Obtained sufficient copies of the Initial Damage Report (see Attachment </w:t>
            </w:r>
            <w:r w:rsidR="00053CBD">
              <w:rPr>
                <w:b w:val="0"/>
              </w:rPr>
              <w:t>2</w:t>
            </w:r>
            <w:r>
              <w:rPr>
                <w:b w:val="0"/>
              </w:rPr>
              <w:t xml:space="preserve"> to this checklist) for distribution to teams.</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 xml:space="preserve">Notified Damage </w:t>
            </w:r>
            <w:r w:rsidR="00053CBD">
              <w:rPr>
                <w:b w:val="0"/>
              </w:rPr>
              <w:t>Survey</w:t>
            </w:r>
            <w:r>
              <w:rPr>
                <w:b w:val="0"/>
              </w:rPr>
              <w:t xml:space="preserve"> Team leaders and placed them on alert.</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 xml:space="preserve">Obtained vehicles to conduct damage </w:t>
            </w:r>
            <w:r w:rsidR="00053CBD">
              <w:rPr>
                <w:b w:val="0"/>
              </w:rPr>
              <w:t>survey</w:t>
            </w:r>
            <w:r>
              <w:rPr>
                <w:b w:val="0"/>
              </w:rPr>
              <w:t>.</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 xml:space="preserve">Coordinated the need for radios to conduct damage </w:t>
            </w:r>
            <w:r w:rsidR="00053CBD">
              <w:rPr>
                <w:b w:val="0"/>
              </w:rPr>
              <w:t>survey</w:t>
            </w:r>
            <w:r>
              <w:rPr>
                <w:b w:val="0"/>
              </w:rPr>
              <w:t xml:space="preserve"> with the </w:t>
            </w:r>
            <w:r w:rsidR="00D06C67">
              <w:rPr>
                <w:b w:val="0"/>
              </w:rPr>
              <w:t>Communications (ESF #2)</w:t>
            </w:r>
            <w:r>
              <w:rPr>
                <w:b w:val="0"/>
              </w:rPr>
              <w:t xml:space="preserve"> Branch Director.</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 xml:space="preserve">Assembled all damage </w:t>
            </w:r>
            <w:r w:rsidR="00053CBD">
              <w:rPr>
                <w:b w:val="0"/>
              </w:rPr>
              <w:t>survey</w:t>
            </w:r>
            <w:r>
              <w:rPr>
                <w:b w:val="0"/>
              </w:rPr>
              <w:t xml:space="preserve"> personnel and dispatched in teams.</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Established a telephone number for call-in and established reporting time frames.</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Reviewed damage reporting plan and listed the "unmet needs".</w:t>
            </w:r>
          </w:p>
        </w:tc>
      </w:tr>
      <w:tr w:rsidR="00053CBD">
        <w:tblPrEx>
          <w:tblCellMar>
            <w:top w:w="0" w:type="dxa"/>
            <w:bottom w:w="0" w:type="dxa"/>
          </w:tblCellMar>
        </w:tblPrEx>
        <w:tc>
          <w:tcPr>
            <w:tcW w:w="1440" w:type="dxa"/>
            <w:shd w:val="clear" w:color="auto" w:fill="auto"/>
          </w:tcPr>
          <w:p w:rsidR="00053CBD" w:rsidRDefault="00053CBD" w:rsidP="00E9269C"/>
        </w:tc>
        <w:tc>
          <w:tcPr>
            <w:tcW w:w="1440" w:type="dxa"/>
            <w:shd w:val="clear" w:color="auto" w:fill="auto"/>
          </w:tcPr>
          <w:p w:rsidR="00053CBD" w:rsidRDefault="00053CBD" w:rsidP="00E9269C"/>
        </w:tc>
        <w:tc>
          <w:tcPr>
            <w:tcW w:w="900" w:type="dxa"/>
            <w:shd w:val="clear" w:color="auto" w:fill="auto"/>
          </w:tcPr>
          <w:p w:rsidR="00053CBD" w:rsidRDefault="00053CBD" w:rsidP="00E9269C"/>
        </w:tc>
        <w:tc>
          <w:tcPr>
            <w:tcW w:w="7200" w:type="dxa"/>
          </w:tcPr>
          <w:p w:rsidR="00053CBD" w:rsidRDefault="00053CBD" w:rsidP="00E9269C">
            <w:pPr>
              <w:pStyle w:val="Heading2"/>
              <w:rPr>
                <w:b w:val="0"/>
              </w:rPr>
            </w:pPr>
            <w:r>
              <w:rPr>
                <w:b w:val="0"/>
              </w:rPr>
              <w:t>Assigned Damage Survey Teams to conduct an initial damage survey (teams should consist of a minimum of two individuals and should be assigned to certain sectors).</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053CBD" w:rsidP="00755D05">
            <w:pPr>
              <w:pStyle w:val="Heading2"/>
              <w:rPr>
                <w:b w:val="0"/>
              </w:rPr>
            </w:pPr>
            <w:r>
              <w:rPr>
                <w:b w:val="0"/>
              </w:rPr>
              <w:t>C</w:t>
            </w:r>
            <w:r w:rsidR="00C04A96">
              <w:rPr>
                <w:b w:val="0"/>
              </w:rPr>
              <w:t xml:space="preserve">oordinated </w:t>
            </w:r>
            <w:r>
              <w:rPr>
                <w:b w:val="0"/>
              </w:rPr>
              <w:t xml:space="preserve">damage survey plan </w:t>
            </w:r>
            <w:r w:rsidR="00C04A96">
              <w:rPr>
                <w:b w:val="0"/>
              </w:rPr>
              <w:t>with Red Cross.</w:t>
            </w:r>
          </w:p>
        </w:tc>
      </w:tr>
      <w:tr w:rsidR="00C04A96">
        <w:tblPrEx>
          <w:tblCellMar>
            <w:top w:w="0" w:type="dxa"/>
            <w:bottom w:w="0" w:type="dxa"/>
          </w:tblCellMar>
        </w:tblPrEx>
        <w:tc>
          <w:tcPr>
            <w:tcW w:w="1440" w:type="dxa"/>
            <w:tcBorders>
              <w:bottom w:val="single" w:sz="4" w:space="0" w:color="auto"/>
            </w:tcBorders>
            <w:shd w:val="clear" w:color="auto" w:fill="auto"/>
          </w:tcPr>
          <w:p w:rsidR="00C04A96" w:rsidRDefault="00C04A96" w:rsidP="00755D05">
            <w:pPr>
              <w:rPr>
                <w:bCs/>
              </w:rPr>
            </w:pPr>
          </w:p>
        </w:tc>
        <w:tc>
          <w:tcPr>
            <w:tcW w:w="1440" w:type="dxa"/>
            <w:tcBorders>
              <w:bottom w:val="single" w:sz="4" w:space="0" w:color="auto"/>
            </w:tcBorders>
            <w:shd w:val="clear" w:color="auto" w:fill="auto"/>
          </w:tcPr>
          <w:p w:rsidR="00C04A96" w:rsidRDefault="00C04A96" w:rsidP="00755D05">
            <w:pPr>
              <w:rPr>
                <w:bCs/>
              </w:rPr>
            </w:pPr>
          </w:p>
        </w:tc>
        <w:tc>
          <w:tcPr>
            <w:tcW w:w="900" w:type="dxa"/>
            <w:tcBorders>
              <w:bottom w:val="single" w:sz="4" w:space="0" w:color="auto"/>
            </w:tcBorders>
            <w:shd w:val="clear" w:color="auto" w:fill="auto"/>
          </w:tcPr>
          <w:p w:rsidR="00C04A96" w:rsidRDefault="00C04A96" w:rsidP="00755D05">
            <w:pPr>
              <w:rPr>
                <w:bCs/>
              </w:rPr>
            </w:pPr>
          </w:p>
        </w:tc>
        <w:tc>
          <w:tcPr>
            <w:tcW w:w="7200" w:type="dxa"/>
            <w:tcBorders>
              <w:bottom w:val="single" w:sz="4" w:space="0" w:color="auto"/>
            </w:tcBorders>
          </w:tcPr>
          <w:p w:rsidR="00C04A96" w:rsidRDefault="00C04A96" w:rsidP="00755D05">
            <w:pPr>
              <w:rPr>
                <w:bCs/>
              </w:rPr>
            </w:pPr>
            <w:r>
              <w:rPr>
                <w:bCs/>
              </w:rPr>
              <w:t xml:space="preserve">Instructed teams to keep the </w:t>
            </w:r>
            <w:r w:rsidR="006A4CC6" w:rsidRPr="006A4CC6">
              <w:t>Finance and Administration Section Chief</w:t>
            </w:r>
            <w:r w:rsidRPr="006A4CC6">
              <w:rPr>
                <w:bCs/>
              </w:rPr>
              <w:t xml:space="preserve"> </w:t>
            </w:r>
            <w:r>
              <w:rPr>
                <w:bCs/>
              </w:rPr>
              <w:t xml:space="preserve">informed of the damage </w:t>
            </w:r>
            <w:r w:rsidR="00053CBD">
              <w:rPr>
                <w:bCs/>
              </w:rPr>
              <w:t xml:space="preserve">survey </w:t>
            </w:r>
            <w:r>
              <w:rPr>
                <w:bCs/>
              </w:rPr>
              <w:t>status</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 xml:space="preserve">As information is obtained, compiled the Damage </w:t>
            </w:r>
            <w:r w:rsidR="00053CBD">
              <w:rPr>
                <w:b w:val="0"/>
              </w:rPr>
              <w:t>Survey</w:t>
            </w:r>
            <w:r>
              <w:rPr>
                <w:b w:val="0"/>
              </w:rPr>
              <w:t xml:space="preserve"> Reports and provided same to the county.</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Provided liaison between the municipality and the county for damage assessment.</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 xml:space="preserve">Provided </w:t>
            </w:r>
            <w:r w:rsidR="00D06C67">
              <w:rPr>
                <w:b w:val="0"/>
              </w:rPr>
              <w:t xml:space="preserve">available </w:t>
            </w:r>
            <w:r>
              <w:rPr>
                <w:b w:val="0"/>
              </w:rPr>
              <w:t xml:space="preserve">tax and insurance information on the private and public sector buildings to the </w:t>
            </w:r>
            <w:r w:rsidR="00D06C67">
              <w:rPr>
                <w:b w:val="0"/>
              </w:rPr>
              <w:t>C</w:t>
            </w:r>
            <w:r w:rsidR="00053CBD">
              <w:rPr>
                <w:b w:val="0"/>
              </w:rPr>
              <w:t xml:space="preserve">ounty </w:t>
            </w:r>
            <w:r>
              <w:rPr>
                <w:b w:val="0"/>
              </w:rPr>
              <w:t>Damage Assessment Teams.</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 xml:space="preserve">Assigned one member of the Damage </w:t>
            </w:r>
            <w:r w:rsidR="00053CBD">
              <w:rPr>
                <w:b w:val="0"/>
              </w:rPr>
              <w:t>Survey</w:t>
            </w:r>
            <w:r w:rsidR="00E9269C">
              <w:rPr>
                <w:b w:val="0"/>
              </w:rPr>
              <w:t xml:space="preserve"> T</w:t>
            </w:r>
            <w:r>
              <w:rPr>
                <w:b w:val="0"/>
              </w:rPr>
              <w:t>eam, who is familiar with the location of the damage, to accompany each Federal/State Damage Assessment Team (as necessary).</w:t>
            </w:r>
          </w:p>
        </w:tc>
      </w:tr>
      <w:tr w:rsidR="00C04A96">
        <w:tblPrEx>
          <w:tblCellMar>
            <w:top w:w="0" w:type="dxa"/>
            <w:bottom w:w="0" w:type="dxa"/>
          </w:tblCellMar>
        </w:tblPrEx>
        <w:tc>
          <w:tcPr>
            <w:tcW w:w="1440" w:type="dxa"/>
            <w:shd w:val="clear" w:color="auto" w:fill="auto"/>
          </w:tcPr>
          <w:p w:rsidR="00C04A96" w:rsidRDefault="00C04A96" w:rsidP="00755D05"/>
        </w:tc>
        <w:tc>
          <w:tcPr>
            <w:tcW w:w="1440" w:type="dxa"/>
            <w:shd w:val="clear" w:color="auto" w:fill="auto"/>
          </w:tcPr>
          <w:p w:rsidR="00C04A96" w:rsidRDefault="00C04A96" w:rsidP="00755D05"/>
        </w:tc>
        <w:tc>
          <w:tcPr>
            <w:tcW w:w="900" w:type="dxa"/>
            <w:shd w:val="clear" w:color="auto" w:fill="auto"/>
          </w:tcPr>
          <w:p w:rsidR="00C04A96" w:rsidRDefault="00C04A96" w:rsidP="00755D05"/>
        </w:tc>
        <w:tc>
          <w:tcPr>
            <w:tcW w:w="7200" w:type="dxa"/>
          </w:tcPr>
          <w:p w:rsidR="00C04A96" w:rsidRDefault="00C04A96" w:rsidP="00755D05">
            <w:pPr>
              <w:pStyle w:val="Heading2"/>
              <w:rPr>
                <w:b w:val="0"/>
              </w:rPr>
            </w:pPr>
            <w:r>
              <w:rPr>
                <w:b w:val="0"/>
              </w:rPr>
              <w:t xml:space="preserve">Maintained records of all expenditures related to damage </w:t>
            </w:r>
            <w:r w:rsidR="00E9269C">
              <w:rPr>
                <w:b w:val="0"/>
              </w:rPr>
              <w:t>survey</w:t>
            </w:r>
            <w:r>
              <w:rPr>
                <w:b w:val="0"/>
              </w:rPr>
              <w:t xml:space="preserve"> activities and submitted to the requesting authorities.</w:t>
            </w:r>
          </w:p>
        </w:tc>
      </w:tr>
      <w:tr w:rsidR="00C04A96">
        <w:tblPrEx>
          <w:tblCellMar>
            <w:top w:w="0" w:type="dxa"/>
            <w:bottom w:w="0" w:type="dxa"/>
          </w:tblCellMar>
        </w:tblPrEx>
        <w:tc>
          <w:tcPr>
            <w:tcW w:w="1440" w:type="dxa"/>
            <w:shd w:val="clear" w:color="auto" w:fill="auto"/>
          </w:tcPr>
          <w:p w:rsidR="00C04A96" w:rsidRDefault="00C04A96" w:rsidP="00755D05">
            <w:pPr>
              <w:ind w:left="720" w:hanging="720"/>
            </w:pPr>
          </w:p>
        </w:tc>
        <w:tc>
          <w:tcPr>
            <w:tcW w:w="1440" w:type="dxa"/>
            <w:shd w:val="clear" w:color="auto" w:fill="auto"/>
          </w:tcPr>
          <w:p w:rsidR="00C04A96" w:rsidRDefault="00C04A96" w:rsidP="00755D05">
            <w:pPr>
              <w:ind w:left="720" w:hanging="720"/>
            </w:pPr>
          </w:p>
        </w:tc>
        <w:tc>
          <w:tcPr>
            <w:tcW w:w="900" w:type="dxa"/>
            <w:shd w:val="clear" w:color="auto" w:fill="auto"/>
          </w:tcPr>
          <w:p w:rsidR="00C04A96" w:rsidRDefault="00C04A96" w:rsidP="00755D05">
            <w:pPr>
              <w:ind w:left="720" w:hanging="720"/>
            </w:pPr>
          </w:p>
        </w:tc>
        <w:tc>
          <w:tcPr>
            <w:tcW w:w="7200" w:type="dxa"/>
          </w:tcPr>
          <w:p w:rsidR="00C04A96" w:rsidRPr="008C5758" w:rsidRDefault="00C04A96" w:rsidP="00755D05">
            <w:pPr>
              <w:pStyle w:val="Heading2"/>
              <w:ind w:left="720" w:hanging="720"/>
              <w:rPr>
                <w:i/>
              </w:rPr>
            </w:pPr>
            <w:r w:rsidRPr="008C5758">
              <w:rPr>
                <w:i/>
              </w:rPr>
              <w:t>Federal Recovery Programs</w:t>
            </w:r>
          </w:p>
        </w:tc>
      </w:tr>
      <w:tr w:rsidR="00C04A96">
        <w:tblPrEx>
          <w:tblCellMar>
            <w:top w:w="0" w:type="dxa"/>
            <w:bottom w:w="0" w:type="dxa"/>
          </w:tblCellMar>
        </w:tblPrEx>
        <w:tc>
          <w:tcPr>
            <w:tcW w:w="1440" w:type="dxa"/>
            <w:shd w:val="clear" w:color="auto" w:fill="auto"/>
          </w:tcPr>
          <w:p w:rsidR="00C04A96" w:rsidRDefault="00C04A96" w:rsidP="00755D05">
            <w:pPr>
              <w:ind w:left="720" w:hanging="720"/>
            </w:pPr>
          </w:p>
        </w:tc>
        <w:tc>
          <w:tcPr>
            <w:tcW w:w="1440" w:type="dxa"/>
            <w:shd w:val="clear" w:color="auto" w:fill="auto"/>
          </w:tcPr>
          <w:p w:rsidR="00C04A96" w:rsidRDefault="00C04A96" w:rsidP="00755D05">
            <w:pPr>
              <w:ind w:left="720" w:hanging="720"/>
            </w:pPr>
          </w:p>
        </w:tc>
        <w:tc>
          <w:tcPr>
            <w:tcW w:w="900" w:type="dxa"/>
            <w:shd w:val="clear" w:color="auto" w:fill="auto"/>
          </w:tcPr>
          <w:p w:rsidR="00C04A96" w:rsidRDefault="00C04A96" w:rsidP="00755D05">
            <w:pPr>
              <w:ind w:left="720" w:hanging="720"/>
            </w:pPr>
          </w:p>
        </w:tc>
        <w:tc>
          <w:tcPr>
            <w:tcW w:w="7200" w:type="dxa"/>
          </w:tcPr>
          <w:p w:rsidR="00C04A96" w:rsidRDefault="00C04A96" w:rsidP="00755D05">
            <w:pPr>
              <w:pStyle w:val="Heading2"/>
              <w:ind w:left="720" w:hanging="720"/>
              <w:rPr>
                <w:b w:val="0"/>
                <w:bCs/>
              </w:rPr>
            </w:pPr>
            <w:r>
              <w:rPr>
                <w:b w:val="0"/>
                <w:bCs/>
              </w:rPr>
              <w:t>Maintained records to document expenditures by the municipality.</w:t>
            </w:r>
          </w:p>
        </w:tc>
      </w:tr>
      <w:tr w:rsidR="00C04A96">
        <w:tblPrEx>
          <w:tblCellMar>
            <w:top w:w="0" w:type="dxa"/>
            <w:bottom w:w="0" w:type="dxa"/>
          </w:tblCellMar>
        </w:tblPrEx>
        <w:tc>
          <w:tcPr>
            <w:tcW w:w="1440" w:type="dxa"/>
            <w:shd w:val="clear" w:color="auto" w:fill="auto"/>
          </w:tcPr>
          <w:p w:rsidR="00C04A96" w:rsidRDefault="00C04A96" w:rsidP="00755D05">
            <w:pPr>
              <w:ind w:left="720" w:hanging="720"/>
            </w:pPr>
          </w:p>
        </w:tc>
        <w:tc>
          <w:tcPr>
            <w:tcW w:w="1440" w:type="dxa"/>
            <w:shd w:val="clear" w:color="auto" w:fill="auto"/>
          </w:tcPr>
          <w:p w:rsidR="00C04A96" w:rsidRDefault="00C04A96" w:rsidP="00755D05">
            <w:pPr>
              <w:ind w:left="720" w:hanging="720"/>
            </w:pPr>
          </w:p>
        </w:tc>
        <w:tc>
          <w:tcPr>
            <w:tcW w:w="900" w:type="dxa"/>
            <w:shd w:val="clear" w:color="auto" w:fill="auto"/>
          </w:tcPr>
          <w:p w:rsidR="00C04A96" w:rsidRDefault="00C04A96" w:rsidP="00755D05">
            <w:pPr>
              <w:ind w:left="720" w:hanging="720"/>
            </w:pPr>
          </w:p>
        </w:tc>
        <w:tc>
          <w:tcPr>
            <w:tcW w:w="7200" w:type="dxa"/>
          </w:tcPr>
          <w:p w:rsidR="00C04A96" w:rsidRDefault="00C04A96" w:rsidP="00755D05">
            <w:pPr>
              <w:pStyle w:val="Heading2"/>
              <w:ind w:left="720" w:hanging="720"/>
              <w:rPr>
                <w:b w:val="0"/>
                <w:bCs/>
              </w:rPr>
            </w:pPr>
            <w:r>
              <w:rPr>
                <w:b w:val="0"/>
                <w:bCs/>
              </w:rPr>
              <w:t>Assisted county and state EMA in establishing a Disaster Recovery Center (DRC)</w:t>
            </w:r>
          </w:p>
        </w:tc>
      </w:tr>
      <w:tr w:rsidR="00C04A96">
        <w:tblPrEx>
          <w:tblCellMar>
            <w:top w:w="0" w:type="dxa"/>
            <w:bottom w:w="0" w:type="dxa"/>
          </w:tblCellMar>
        </w:tblPrEx>
        <w:tc>
          <w:tcPr>
            <w:tcW w:w="1440" w:type="dxa"/>
            <w:shd w:val="clear" w:color="auto" w:fill="auto"/>
          </w:tcPr>
          <w:p w:rsidR="00C04A96" w:rsidRDefault="00C04A96" w:rsidP="00755D05">
            <w:pPr>
              <w:ind w:left="720" w:hanging="720"/>
            </w:pPr>
          </w:p>
        </w:tc>
        <w:tc>
          <w:tcPr>
            <w:tcW w:w="1440" w:type="dxa"/>
            <w:shd w:val="clear" w:color="auto" w:fill="auto"/>
          </w:tcPr>
          <w:p w:rsidR="00C04A96" w:rsidRDefault="00C04A96" w:rsidP="00755D05">
            <w:pPr>
              <w:ind w:left="720" w:hanging="720"/>
            </w:pPr>
          </w:p>
        </w:tc>
        <w:tc>
          <w:tcPr>
            <w:tcW w:w="900" w:type="dxa"/>
            <w:shd w:val="clear" w:color="auto" w:fill="auto"/>
          </w:tcPr>
          <w:p w:rsidR="00C04A96" w:rsidRDefault="00C04A96" w:rsidP="00755D05">
            <w:pPr>
              <w:ind w:left="720" w:hanging="720"/>
            </w:pPr>
          </w:p>
        </w:tc>
        <w:tc>
          <w:tcPr>
            <w:tcW w:w="7200" w:type="dxa"/>
          </w:tcPr>
          <w:p w:rsidR="00C04A96" w:rsidRDefault="00C04A96" w:rsidP="00755D05">
            <w:pPr>
              <w:pStyle w:val="Heading2"/>
              <w:ind w:left="720" w:hanging="720"/>
              <w:rPr>
                <w:b w:val="0"/>
                <w:bCs/>
              </w:rPr>
            </w:pPr>
            <w:r>
              <w:rPr>
                <w:b w:val="0"/>
                <w:bCs/>
              </w:rPr>
              <w:t>Appoint an “Applicant’s Authorized Agent”</w:t>
            </w:r>
          </w:p>
        </w:tc>
      </w:tr>
      <w:tr w:rsidR="00C04A96">
        <w:tblPrEx>
          <w:tblCellMar>
            <w:top w:w="0" w:type="dxa"/>
            <w:bottom w:w="0" w:type="dxa"/>
          </w:tblCellMar>
        </w:tblPrEx>
        <w:tc>
          <w:tcPr>
            <w:tcW w:w="1440" w:type="dxa"/>
            <w:shd w:val="clear" w:color="auto" w:fill="auto"/>
          </w:tcPr>
          <w:p w:rsidR="00C04A96" w:rsidRDefault="00C04A96" w:rsidP="00755D05">
            <w:pPr>
              <w:ind w:left="720" w:hanging="720"/>
            </w:pPr>
          </w:p>
        </w:tc>
        <w:tc>
          <w:tcPr>
            <w:tcW w:w="1440" w:type="dxa"/>
            <w:shd w:val="clear" w:color="auto" w:fill="auto"/>
          </w:tcPr>
          <w:p w:rsidR="00C04A96" w:rsidRDefault="00C04A96" w:rsidP="00755D05">
            <w:pPr>
              <w:ind w:left="720" w:hanging="720"/>
            </w:pPr>
          </w:p>
        </w:tc>
        <w:tc>
          <w:tcPr>
            <w:tcW w:w="900" w:type="dxa"/>
            <w:shd w:val="clear" w:color="auto" w:fill="auto"/>
          </w:tcPr>
          <w:p w:rsidR="00C04A96" w:rsidRDefault="00C04A96" w:rsidP="00755D05">
            <w:pPr>
              <w:ind w:left="720" w:hanging="720"/>
            </w:pPr>
          </w:p>
        </w:tc>
        <w:tc>
          <w:tcPr>
            <w:tcW w:w="7200" w:type="dxa"/>
          </w:tcPr>
          <w:p w:rsidR="00C04A96" w:rsidRDefault="00C04A96" w:rsidP="00755D05">
            <w:pPr>
              <w:pStyle w:val="Heading2"/>
              <w:ind w:left="720" w:hanging="720"/>
              <w:rPr>
                <w:b w:val="0"/>
                <w:bCs/>
              </w:rPr>
            </w:pPr>
            <w:r>
              <w:rPr>
                <w:b w:val="0"/>
                <w:bCs/>
              </w:rPr>
              <w:t>Signed Notice of Intent to apply for federal aid</w:t>
            </w:r>
          </w:p>
        </w:tc>
      </w:tr>
      <w:tr w:rsidR="00C04A96">
        <w:tblPrEx>
          <w:tblCellMar>
            <w:top w:w="0" w:type="dxa"/>
            <w:bottom w:w="0" w:type="dxa"/>
          </w:tblCellMar>
        </w:tblPrEx>
        <w:tc>
          <w:tcPr>
            <w:tcW w:w="1440" w:type="dxa"/>
            <w:shd w:val="clear" w:color="auto" w:fill="auto"/>
          </w:tcPr>
          <w:p w:rsidR="00C04A96" w:rsidRDefault="00C04A96" w:rsidP="00755D05">
            <w:pPr>
              <w:ind w:left="720" w:hanging="720"/>
            </w:pPr>
          </w:p>
        </w:tc>
        <w:tc>
          <w:tcPr>
            <w:tcW w:w="1440" w:type="dxa"/>
            <w:shd w:val="clear" w:color="auto" w:fill="auto"/>
          </w:tcPr>
          <w:p w:rsidR="00C04A96" w:rsidRDefault="00C04A96" w:rsidP="00755D05">
            <w:pPr>
              <w:ind w:left="720" w:hanging="720"/>
            </w:pPr>
          </w:p>
        </w:tc>
        <w:tc>
          <w:tcPr>
            <w:tcW w:w="900" w:type="dxa"/>
            <w:shd w:val="clear" w:color="auto" w:fill="auto"/>
          </w:tcPr>
          <w:p w:rsidR="00C04A96" w:rsidRDefault="00C04A96" w:rsidP="00755D05">
            <w:pPr>
              <w:ind w:left="720" w:hanging="720"/>
            </w:pPr>
          </w:p>
        </w:tc>
        <w:tc>
          <w:tcPr>
            <w:tcW w:w="7200" w:type="dxa"/>
          </w:tcPr>
          <w:p w:rsidR="00C04A96" w:rsidRDefault="00C04A96" w:rsidP="00755D05">
            <w:pPr>
              <w:pStyle w:val="Heading2"/>
              <w:ind w:left="720" w:hanging="720"/>
              <w:rPr>
                <w:b w:val="0"/>
              </w:rPr>
            </w:pPr>
          </w:p>
        </w:tc>
      </w:tr>
    </w:tbl>
    <w:p w:rsidR="005E3962" w:rsidRDefault="005E3962" w:rsidP="005E3962">
      <w:pPr>
        <w:jc w:val="center"/>
        <w:rPr>
          <w:b/>
          <w:sz w:val="32"/>
          <w:szCs w:val="32"/>
        </w:rPr>
        <w:sectPr w:rsidR="005E3962" w:rsidSect="00445E1F">
          <w:headerReference w:type="even" r:id="rId43"/>
          <w:headerReference w:type="default" r:id="rId44"/>
          <w:headerReference w:type="first" r:id="rId45"/>
          <w:pgSz w:w="12240" w:h="15840"/>
          <w:pgMar w:top="1152" w:right="720" w:bottom="1152" w:left="1440" w:header="720" w:footer="720" w:gutter="0"/>
          <w:cols w:space="720"/>
          <w:docGrid w:linePitch="360"/>
        </w:sectPr>
      </w:pPr>
    </w:p>
    <w:p w:rsidR="00CE3907" w:rsidRPr="00CE3907" w:rsidRDefault="00CE3907" w:rsidP="00A54E9C">
      <w:pPr>
        <w:ind w:left="-720"/>
        <w:jc w:val="center"/>
        <w:rPr>
          <w:b/>
        </w:rPr>
      </w:pPr>
      <w:r w:rsidRPr="00CE3907">
        <w:rPr>
          <w:b/>
        </w:rPr>
        <w:t>BLANK FORMS</w:t>
      </w:r>
    </w:p>
    <w:p w:rsidR="00CE3907" w:rsidRDefault="00CE3907" w:rsidP="00A54E9C">
      <w:pPr>
        <w:ind w:left="-720"/>
        <w:jc w:val="center"/>
        <w:rPr>
          <w:b/>
        </w:rPr>
      </w:pPr>
    </w:p>
    <w:p w:rsidR="00CE3907" w:rsidRDefault="00CE3907" w:rsidP="00CE3907">
      <w:pPr>
        <w:ind w:left="-720"/>
      </w:pPr>
      <w:r>
        <w:t xml:space="preserve">The forms provided here are to support and document the activities outlined in the checklists.  Recognizing that the needs of each municipality </w:t>
      </w:r>
      <w:r w:rsidR="000C13CA">
        <w:t>dif</w:t>
      </w:r>
      <w:r>
        <w:t>fer, the use of these particular forms is not mandatory.  But it is strongly r</w:t>
      </w:r>
      <w:r w:rsidR="00246DDF">
        <w:t>e</w:t>
      </w:r>
      <w:r>
        <w:t>com</w:t>
      </w:r>
      <w:r w:rsidR="00246DDF">
        <w:t>m</w:t>
      </w:r>
      <w:r>
        <w:t>ended.</w:t>
      </w:r>
    </w:p>
    <w:p w:rsidR="00CE3907" w:rsidRDefault="00CE3907" w:rsidP="00CE3907">
      <w:pPr>
        <w:ind w:left="-720"/>
      </w:pPr>
    </w:p>
    <w:p w:rsidR="00246DDF" w:rsidRDefault="00CE3907" w:rsidP="00CE3907">
      <w:pPr>
        <w:ind w:left="-720"/>
      </w:pPr>
      <w:r>
        <w:t xml:space="preserve">As </w:t>
      </w:r>
      <w:smartTag w:uri="urn:schemas-microsoft-com:office:smarttags" w:element="State">
        <w:smartTag w:uri="urn:schemas-microsoft-com:office:smarttags" w:element="place">
          <w:r>
            <w:t>Pennsylvania</w:t>
          </w:r>
        </w:smartTag>
      </w:smartTag>
      <w:r>
        <w:t xml:space="preserve"> moved towar</w:t>
      </w:r>
      <w:r w:rsidR="00246DDF">
        <w:t>d</w:t>
      </w:r>
      <w:r>
        <w:t xml:space="preserve"> totally integrating the Incident Command System and the national Incident Mana</w:t>
      </w:r>
      <w:r w:rsidR="00246DDF">
        <w:t>g</w:t>
      </w:r>
      <w:r>
        <w:t>ement System, a large par</w:t>
      </w:r>
      <w:r w:rsidR="00246DDF">
        <w:t>t</w:t>
      </w:r>
      <w:r>
        <w:t xml:space="preserve"> of the standardiza</w:t>
      </w:r>
      <w:r w:rsidR="00246DDF">
        <w:t>tion that is a hallmark for these systems will be reflected in the use of standardized forms.  As standardized forms are developed and implemented, they will be distributed for the use of all emergency responders.</w:t>
      </w:r>
    </w:p>
    <w:p w:rsidR="00246DDF" w:rsidRDefault="00246DDF" w:rsidP="00CE3907">
      <w:pPr>
        <w:ind w:left="-720"/>
      </w:pPr>
    </w:p>
    <w:p w:rsidR="00CE3907" w:rsidRPr="00CE3907" w:rsidRDefault="00246DDF" w:rsidP="00CE3907">
      <w:pPr>
        <w:ind w:left="-720"/>
      </w:pPr>
      <w:r>
        <w:t>A first step in this process is the Unit Log (ICS 214</w:t>
      </w:r>
      <w:r w:rsidR="00642A4E">
        <w:t xml:space="preserve">) </w:t>
      </w:r>
      <w:r>
        <w:t>that in included as a form of Action Log.  This form is designed for each unit, branch, section or even individual, in that it leaves space for a list f those persons who contribute to the efforts it describes, and their position in the organization.  It provides space to record major activities, and serves the role of an EOC log.  For that reason the second (and subsequent) page(s) are completely devoted to acti</w:t>
      </w:r>
      <w:r w:rsidR="00CD597A">
        <w:t>vity log.  You will note</w:t>
      </w:r>
      <w:r>
        <w:t xml:space="preserve"> that the </w:t>
      </w:r>
      <w:r w:rsidR="00CD597A">
        <w:t>IC</w:t>
      </w:r>
      <w:r>
        <w:t>S</w:t>
      </w:r>
      <w:r w:rsidR="00CD597A">
        <w:t xml:space="preserve"> </w:t>
      </w:r>
      <w:r>
        <w:t xml:space="preserve">214 has </w:t>
      </w:r>
      <w:r w:rsidR="00CD597A">
        <w:t xml:space="preserve">a </w:t>
      </w:r>
      <w:r>
        <w:t>place for the Opera</w:t>
      </w:r>
      <w:r w:rsidR="00CD597A">
        <w:t>tional Period, indicating that a new unit log should be started every shift.</w:t>
      </w:r>
      <w:r>
        <w:t xml:space="preserve">                         </w:t>
      </w:r>
    </w:p>
    <w:p w:rsidR="005E3962" w:rsidRPr="00A54E9C" w:rsidRDefault="00CE3907" w:rsidP="00A54E9C">
      <w:pPr>
        <w:ind w:left="-720"/>
        <w:jc w:val="center"/>
        <w:rPr>
          <w:b/>
        </w:rPr>
      </w:pPr>
      <w:r>
        <w:rPr>
          <w:b/>
        </w:rPr>
        <w:br w:type="page"/>
      </w:r>
      <w:r w:rsidR="0056469E">
        <w:rPr>
          <w:b/>
          <w:noProof/>
        </w:rPr>
        <mc:AlternateContent>
          <mc:Choice Requires="wps">
            <w:drawing>
              <wp:anchor distT="0" distB="0" distL="114300" distR="114300" simplePos="0" relativeHeight="251645952" behindDoc="0" locked="0" layoutInCell="1" allowOverlap="1">
                <wp:simplePos x="0" y="0"/>
                <wp:positionH relativeFrom="column">
                  <wp:posOffset>4556760</wp:posOffset>
                </wp:positionH>
                <wp:positionV relativeFrom="paragraph">
                  <wp:posOffset>-114300</wp:posOffset>
                </wp:positionV>
                <wp:extent cx="1844040" cy="799465"/>
                <wp:effectExtent l="0" t="0" r="0" b="0"/>
                <wp:wrapNone/>
                <wp:docPr id="10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799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962" w:rsidRDefault="005E3962" w:rsidP="005E3962">
                            <w:pPr>
                              <w:spacing w:line="360" w:lineRule="auto"/>
                            </w:pPr>
                            <w:r>
                              <w:t>Incident No:  __________</w:t>
                            </w:r>
                          </w:p>
                          <w:p w:rsidR="005E3962" w:rsidRDefault="005E3962" w:rsidP="005E3962">
                            <w:pPr>
                              <w:spacing w:line="360" w:lineRule="auto"/>
                            </w:pPr>
                            <w:r>
                              <w:t>Message No:  __________</w:t>
                            </w:r>
                          </w:p>
                          <w:p w:rsidR="005E3962" w:rsidRDefault="005E3962" w:rsidP="005E3962">
                            <w:pPr>
                              <w:spacing w:line="360" w:lineRule="auto"/>
                            </w:pPr>
                            <w:r>
                              <w:t>Time: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7" type="#_x0000_t202" style="position:absolute;left:0;text-align:left;margin-left:358.8pt;margin-top:-9pt;width:145.2pt;height:62.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" filled="f">
                <v:textbox>
                  <w:txbxContent>
                    <w:p w:rsidR="005E3962" w:rsidRDefault="005E3962" w:rsidP="005E3962">
                      <w:pPr>
                        <w:spacing w:line="360" w:lineRule="auto"/>
                      </w:pPr>
                      <w:r>
                        <w:t>Incident No:  __________</w:t>
                      </w:r>
                    </w:p>
                    <w:p w:rsidR="005E3962" w:rsidRDefault="005E3962" w:rsidP="005E3962">
                      <w:pPr>
                        <w:spacing w:line="360" w:lineRule="auto"/>
                      </w:pPr>
                      <w:r>
                        <w:t>Message No:  __________</w:t>
                      </w:r>
                    </w:p>
                    <w:p w:rsidR="005E3962" w:rsidRDefault="005E3962" w:rsidP="005E3962">
                      <w:pPr>
                        <w:spacing w:line="360" w:lineRule="auto"/>
                      </w:pPr>
                      <w:r>
                        <w:t>Time: ________________</w:t>
                      </w:r>
                    </w:p>
                  </w:txbxContent>
                </v:textbox>
              </v:shape>
            </w:pict>
          </mc:Fallback>
        </mc:AlternateContent>
      </w:r>
    </w:p>
    <w:p w:rsidR="005E3962" w:rsidRPr="00870BF1" w:rsidRDefault="00A41830" w:rsidP="00A41830">
      <w:pPr>
        <w:ind w:left="-720"/>
        <w:rPr>
          <w:b/>
          <w:sz w:val="32"/>
          <w:szCs w:val="32"/>
        </w:rPr>
      </w:pPr>
      <w:r>
        <w:rPr>
          <w:b/>
          <w:sz w:val="32"/>
          <w:szCs w:val="32"/>
        </w:rPr>
        <w:t xml:space="preserve">                        </w:t>
      </w:r>
      <w:r w:rsidR="005E3962" w:rsidRPr="00870BF1">
        <w:rPr>
          <w:b/>
          <w:sz w:val="32"/>
          <w:szCs w:val="32"/>
        </w:rPr>
        <w:t>EOC Incident Message Form</w:t>
      </w:r>
      <w:r>
        <w:rPr>
          <w:b/>
          <w:sz w:val="32"/>
          <w:szCs w:val="32"/>
        </w:rPr>
        <w:t xml:space="preserve">                  </w:t>
      </w:r>
    </w:p>
    <w:p w:rsidR="005E3962" w:rsidRDefault="005E3962" w:rsidP="00A54E9C">
      <w:pPr>
        <w:ind w:left="-720"/>
        <w:jc w:val="center"/>
      </w:pPr>
    </w:p>
    <w:p w:rsidR="00A41830" w:rsidRDefault="00A41830" w:rsidP="00A54E9C">
      <w:pPr>
        <w:ind w:left="-720"/>
        <w:jc w:val="center"/>
      </w:pPr>
    </w:p>
    <w:p w:rsidR="005E3962" w:rsidRDefault="005E3962" w:rsidP="00A54E9C">
      <w:pPr>
        <w:spacing w:line="360" w:lineRule="auto"/>
        <w:ind w:left="-720"/>
      </w:pPr>
      <w:r w:rsidRPr="004603BD">
        <w:rPr>
          <w:b/>
        </w:rPr>
        <w:t>FROM</w:t>
      </w:r>
      <w:r>
        <w:t xml:space="preserve">:   Name ______________________   Address ________________________________________  </w:t>
      </w:r>
    </w:p>
    <w:p w:rsidR="005E3962" w:rsidRDefault="005E3962" w:rsidP="00A54E9C">
      <w:pPr>
        <w:spacing w:line="360" w:lineRule="auto"/>
        <w:ind w:left="-720"/>
      </w:pPr>
      <w:r>
        <w:tab/>
        <w:t xml:space="preserve">    Municipality _________________</w:t>
      </w:r>
      <w:r>
        <w:tab/>
        <w:t xml:space="preserve">  Telephone ________________________  Date _________</w:t>
      </w:r>
    </w:p>
    <w:p w:rsidR="005E3962" w:rsidRPr="004603BD" w:rsidRDefault="0056469E" w:rsidP="00A54E9C">
      <w:pPr>
        <w:spacing w:line="360" w:lineRule="auto"/>
        <w:ind w:left="-720"/>
        <w:rPr>
          <w:b/>
        </w:rPr>
      </w:pPr>
      <w:r>
        <w:rPr>
          <w:b/>
          <w:noProof/>
        </w:rPr>
        <mc:AlternateContent>
          <mc:Choice Requires="wps">
            <w:drawing>
              <wp:anchor distT="0" distB="0" distL="114300" distR="114300" simplePos="0" relativeHeight="251639808" behindDoc="0" locked="0" layoutInCell="1" allowOverlap="1">
                <wp:simplePos x="0" y="0"/>
                <wp:positionH relativeFrom="column">
                  <wp:posOffset>853440</wp:posOffset>
                </wp:positionH>
                <wp:positionV relativeFrom="paragraph">
                  <wp:posOffset>139700</wp:posOffset>
                </wp:positionV>
                <wp:extent cx="5585460" cy="0"/>
                <wp:effectExtent l="0" t="0" r="0" b="0"/>
                <wp:wrapNone/>
                <wp:docPr id="10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1pt" to="5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"/>
            </w:pict>
          </mc:Fallback>
        </mc:AlternateContent>
      </w:r>
      <w:r w:rsidR="005E3962" w:rsidRPr="004603BD">
        <w:rPr>
          <w:b/>
        </w:rPr>
        <w:t>MESSAGE:</w:t>
      </w:r>
      <w:r w:rsidR="005E3962">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sz w:val="16"/>
          <w:szCs w:val="16"/>
        </w:rPr>
        <w:drawing>
          <wp:inline distT="0" distB="0" distL="0" distR="0">
            <wp:extent cx="25400" cy="2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005E3962">
        <w:rPr>
          <w:b/>
        </w:rPr>
        <w:t>__________________________________________________________________________________________</w:t>
      </w:r>
    </w:p>
    <w:p w:rsidR="005E3962" w:rsidRDefault="0056469E" w:rsidP="00A54E9C">
      <w:pPr>
        <w:spacing w:line="360" w:lineRule="auto"/>
        <w:ind w:left="-720"/>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4770120</wp:posOffset>
                </wp:positionH>
                <wp:positionV relativeFrom="paragraph">
                  <wp:posOffset>257810</wp:posOffset>
                </wp:positionV>
                <wp:extent cx="144780" cy="114300"/>
                <wp:effectExtent l="0" t="0" r="0" b="0"/>
                <wp:wrapNone/>
                <wp:docPr id="9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375.6pt;margin-top:20.3pt;width:11.4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66IQIAAD4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"/>
            </w:pict>
          </mc:Fallback>
        </mc:AlternateContent>
      </w:r>
      <w:r w:rsidR="005E3962" w:rsidRPr="00943A8D">
        <w:rPr>
          <w:b/>
          <w:u w:val="single"/>
        </w:rPr>
        <w:t xml:space="preserve">SECTION CHIEF </w:t>
      </w:r>
      <w:r w:rsidR="005E3962">
        <w:rPr>
          <w:b/>
          <w:u w:val="single"/>
        </w:rPr>
        <w:t xml:space="preserve">AND ESF </w:t>
      </w:r>
      <w:r w:rsidR="005E3962" w:rsidRPr="00943A8D">
        <w:rPr>
          <w:b/>
          <w:u w:val="single"/>
        </w:rPr>
        <w:t>ROUTING INFORMATION</w:t>
      </w:r>
      <w:r w:rsidR="005E3962">
        <w:t>:</w:t>
      </w:r>
    </w:p>
    <w:p w:rsidR="005E3962" w:rsidRDefault="0056469E" w:rsidP="00A54E9C">
      <w:pPr>
        <w:spacing w:line="360" w:lineRule="auto"/>
        <w:ind w:left="-720"/>
        <w:rPr>
          <w:sz w:val="20"/>
          <w:szCs w:val="20"/>
        </w:rPr>
      </w:pPr>
      <w:r>
        <w:rPr>
          <w:noProof/>
        </w:rPr>
        <mc:AlternateContent>
          <mc:Choice Requires="wps">
            <w:drawing>
              <wp:anchor distT="0" distB="0" distL="114300" distR="114300" simplePos="0" relativeHeight="251644928" behindDoc="0" locked="0" layoutInCell="1" allowOverlap="1">
                <wp:simplePos x="0" y="0"/>
                <wp:positionH relativeFrom="column">
                  <wp:posOffset>1714500</wp:posOffset>
                </wp:positionH>
                <wp:positionV relativeFrom="paragraph">
                  <wp:posOffset>145415</wp:posOffset>
                </wp:positionV>
                <wp:extent cx="1013460" cy="228600"/>
                <wp:effectExtent l="0" t="0" r="0" b="0"/>
                <wp:wrapNone/>
                <wp:docPr id="9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rsidR="005E3962" w:rsidRPr="00943A8D" w:rsidRDefault="005E3962" w:rsidP="005E3962">
                            <w:pPr>
                              <w:rPr>
                                <w:sz w:val="20"/>
                                <w:szCs w:val="20"/>
                              </w:rPr>
                            </w:pPr>
                            <w:r w:rsidRPr="00943A8D">
                              <w:rPr>
                                <w:sz w:val="20"/>
                                <w:szCs w:val="20"/>
                              </w:rPr>
                              <w:t>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8" type="#_x0000_t202" style="position:absolute;left:0;text-align:left;margin-left:135pt;margin-top:11.45pt;width:79.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">
                <v:textbox>
                  <w:txbxContent>
                    <w:p w:rsidR="005E3962" w:rsidRPr="00943A8D" w:rsidRDefault="005E3962" w:rsidP="005E3962">
                      <w:pPr>
                        <w:rPr>
                          <w:sz w:val="20"/>
                          <w:szCs w:val="20"/>
                        </w:rPr>
                      </w:pPr>
                      <w:r w:rsidRPr="00943A8D">
                        <w:rPr>
                          <w:sz w:val="20"/>
                          <w:szCs w:val="20"/>
                        </w:rPr>
                        <w:t>OPERATIONS</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4457700</wp:posOffset>
                </wp:positionH>
                <wp:positionV relativeFrom="paragraph">
                  <wp:posOffset>151130</wp:posOffset>
                </wp:positionV>
                <wp:extent cx="861060" cy="220980"/>
                <wp:effectExtent l="0" t="0" r="0" b="0"/>
                <wp:wrapNone/>
                <wp:docPr id="9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20980"/>
                        </a:xfrm>
                        <a:prstGeom prst="rect">
                          <a:avLst/>
                        </a:prstGeom>
                        <a:solidFill>
                          <a:srgbClr val="FFFFFF"/>
                        </a:solidFill>
                        <a:ln w="9525">
                          <a:solidFill>
                            <a:srgbClr val="000000"/>
                          </a:solidFill>
                          <a:miter lim="800000"/>
                          <a:headEnd/>
                          <a:tailEnd/>
                        </a:ln>
                      </wps:spPr>
                      <wps:txbx>
                        <w:txbxContent>
                          <w:p w:rsidR="005E3962" w:rsidRPr="00943A8D" w:rsidRDefault="00F9400A" w:rsidP="005E3962">
                            <w:pPr>
                              <w:jc w:val="center"/>
                              <w:rPr>
                                <w:sz w:val="20"/>
                                <w:szCs w:val="20"/>
                              </w:rPr>
                            </w:pPr>
                            <w:r>
                              <w:rPr>
                                <w:sz w:val="20"/>
                                <w:szCs w:val="20"/>
                              </w:rPr>
                              <w:t>LOGISTICS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9" type="#_x0000_t202" style="position:absolute;left:0;text-align:left;margin-left:351pt;margin-top:11.9pt;width:67.8pt;height:17.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">
                <v:textbox>
                  <w:txbxContent>
                    <w:p w:rsidR="005E3962" w:rsidRPr="00943A8D" w:rsidRDefault="00F9400A" w:rsidP="005E3962">
                      <w:pPr>
                        <w:jc w:val="center"/>
                        <w:rPr>
                          <w:sz w:val="20"/>
                          <w:szCs w:val="20"/>
                        </w:rPr>
                      </w:pPr>
                      <w:r>
                        <w:rPr>
                          <w:sz w:val="20"/>
                          <w:szCs w:val="20"/>
                        </w:rPr>
                        <w:t>LOGISTICS</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-114300</wp:posOffset>
                </wp:positionH>
                <wp:positionV relativeFrom="paragraph">
                  <wp:posOffset>153035</wp:posOffset>
                </wp:positionV>
                <wp:extent cx="891540" cy="228600"/>
                <wp:effectExtent l="0" t="0" r="0" b="0"/>
                <wp:wrapNone/>
                <wp:docPr id="9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28600"/>
                        </a:xfrm>
                        <a:prstGeom prst="rect">
                          <a:avLst/>
                        </a:prstGeom>
                        <a:solidFill>
                          <a:srgbClr val="FFFFFF"/>
                        </a:solidFill>
                        <a:ln w="9525">
                          <a:solidFill>
                            <a:srgbClr val="000000"/>
                          </a:solidFill>
                          <a:miter lim="800000"/>
                          <a:headEnd/>
                          <a:tailEnd/>
                        </a:ln>
                      </wps:spPr>
                      <wps:txbx>
                        <w:txbxContent>
                          <w:p w:rsidR="005E3962" w:rsidRPr="00943A8D" w:rsidRDefault="005E3962" w:rsidP="005E3962">
                            <w:pPr>
                              <w:rPr>
                                <w:sz w:val="20"/>
                                <w:szCs w:val="20"/>
                              </w:rPr>
                            </w:pPr>
                            <w:r>
                              <w:rPr>
                                <w:sz w:val="20"/>
                                <w:szCs w:val="20"/>
                              </w:rPr>
                              <w:t>COMMAND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0" type="#_x0000_t202" style="position:absolute;left:0;text-align:left;margin-left:-9pt;margin-top:12.05pt;width:70.2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">
                <v:textbox>
                  <w:txbxContent>
                    <w:p w:rsidR="005E3962" w:rsidRPr="00943A8D" w:rsidRDefault="005E3962" w:rsidP="005E3962">
                      <w:pPr>
                        <w:rPr>
                          <w:sz w:val="20"/>
                          <w:szCs w:val="20"/>
                        </w:rPr>
                      </w:pPr>
                      <w:r>
                        <w:rPr>
                          <w:sz w:val="20"/>
                          <w:szCs w:val="20"/>
                        </w:rPr>
                        <w:t>COMMAND</w:t>
                      </w:r>
                    </w:p>
                  </w:txbxContent>
                </v:textbox>
              </v:shape>
            </w:pict>
          </mc:Fallback>
        </mc:AlternateContent>
      </w: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6350</wp:posOffset>
                </wp:positionV>
                <wp:extent cx="144780" cy="114300"/>
                <wp:effectExtent l="0" t="0" r="0" b="0"/>
                <wp:wrapNone/>
                <wp:docPr id="9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324pt;margin-top:.5pt;width:11.4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s2gIQIAAD4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"/>
            </w:pict>
          </mc:Fallback>
        </mc:AlternateContent>
      </w: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2400300</wp:posOffset>
                </wp:positionH>
                <wp:positionV relativeFrom="paragraph">
                  <wp:posOffset>6350</wp:posOffset>
                </wp:positionV>
                <wp:extent cx="144780" cy="114300"/>
                <wp:effectExtent l="0" t="0" r="0" b="0"/>
                <wp:wrapNone/>
                <wp:docPr id="9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189pt;margin-top:.5pt;width:11.4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gOIQIAAD4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"/>
            </w:pict>
          </mc:Fallback>
        </mc:AlternateContent>
      </w:r>
      <w:r>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6350</wp:posOffset>
                </wp:positionV>
                <wp:extent cx="144780" cy="114300"/>
                <wp:effectExtent l="0" t="0" r="0" b="0"/>
                <wp:wrapNone/>
                <wp:docPr id="9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2in;margin-top:.5pt;width:11.4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"/>
            </w:pict>
          </mc:Fallback>
        </mc:AlternateContent>
      </w:r>
      <w:r>
        <w:rPr>
          <w:noProof/>
          <w:sz w:val="20"/>
          <w:szCs w:val="20"/>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4445</wp:posOffset>
                </wp:positionV>
                <wp:extent cx="144780" cy="114300"/>
                <wp:effectExtent l="0" t="0" r="0" b="0"/>
                <wp:wrapNone/>
                <wp:docPr id="9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9pt;margin-top:.35pt;width:11.4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"/>
            </w:pict>
          </mc:Fallback>
        </mc:AlternateContent>
      </w:r>
      <w:r>
        <w:rPr>
          <w:noProof/>
          <w:sz w:val="20"/>
          <w:szCs w:val="20"/>
        </w:rPr>
        <mc:AlternateContent>
          <mc:Choice Requires="wps">
            <w:drawing>
              <wp:anchor distT="0" distB="0" distL="114300" distR="114300" simplePos="0" relativeHeight="251653120" behindDoc="0" locked="0" layoutInCell="1" allowOverlap="1">
                <wp:simplePos x="0" y="0"/>
                <wp:positionH relativeFrom="column">
                  <wp:posOffset>-590550</wp:posOffset>
                </wp:positionH>
                <wp:positionV relativeFrom="paragraph">
                  <wp:posOffset>6350</wp:posOffset>
                </wp:positionV>
                <wp:extent cx="144780" cy="114300"/>
                <wp:effectExtent l="0" t="0" r="0" b="0"/>
                <wp:wrapNone/>
                <wp:docPr id="9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46.5pt;margin-top:.5pt;width:11.4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sjIQIAAD4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"/>
            </w:pict>
          </mc:Fallback>
        </mc:AlternateContent>
      </w:r>
      <w:r w:rsidR="00175CFB">
        <w:rPr>
          <w:sz w:val="20"/>
          <w:szCs w:val="20"/>
        </w:rPr>
        <w:t xml:space="preserve">   </w:t>
      </w:r>
      <w:r w:rsidR="005E3962" w:rsidRPr="003C722A">
        <w:rPr>
          <w:sz w:val="20"/>
          <w:szCs w:val="20"/>
        </w:rPr>
        <w:t>Action</w:t>
      </w:r>
      <w:r w:rsidR="005E3962">
        <w:t xml:space="preserve"> </w:t>
      </w:r>
      <w:r w:rsidR="00175CFB">
        <w:t xml:space="preserve">  </w:t>
      </w:r>
      <w:r w:rsidR="005E3962">
        <w:t xml:space="preserve">     </w:t>
      </w:r>
      <w:r w:rsidR="005E3962" w:rsidRPr="003C722A">
        <w:rPr>
          <w:sz w:val="20"/>
          <w:szCs w:val="20"/>
        </w:rPr>
        <w:t>Inf</w:t>
      </w:r>
      <w:r w:rsidR="005E3962">
        <w:rPr>
          <w:sz w:val="20"/>
          <w:szCs w:val="20"/>
        </w:rPr>
        <w:t xml:space="preserve">o                         </w:t>
      </w:r>
      <w:r w:rsidR="00175CFB">
        <w:rPr>
          <w:sz w:val="20"/>
          <w:szCs w:val="20"/>
        </w:rPr>
        <w:t xml:space="preserve">  </w:t>
      </w:r>
      <w:r w:rsidR="005E3962">
        <w:rPr>
          <w:sz w:val="20"/>
          <w:szCs w:val="20"/>
        </w:rPr>
        <w:t xml:space="preserve">                    </w:t>
      </w:r>
      <w:r w:rsidR="005E3962" w:rsidRPr="003C722A">
        <w:rPr>
          <w:sz w:val="20"/>
          <w:szCs w:val="20"/>
        </w:rPr>
        <w:t xml:space="preserve">Action   </w:t>
      </w:r>
      <w:r w:rsidR="005E3962">
        <w:rPr>
          <w:sz w:val="20"/>
          <w:szCs w:val="20"/>
        </w:rPr>
        <w:t xml:space="preserve">     Info                                                </w:t>
      </w:r>
      <w:r w:rsidR="005E3962" w:rsidRPr="003C722A">
        <w:rPr>
          <w:sz w:val="20"/>
          <w:szCs w:val="20"/>
        </w:rPr>
        <w:t>Action</w:t>
      </w:r>
      <w:r w:rsidR="005E3962">
        <w:rPr>
          <w:sz w:val="20"/>
          <w:szCs w:val="20"/>
        </w:rPr>
        <w:t xml:space="preserve">  </w:t>
      </w:r>
      <w:r w:rsidR="00642A4E">
        <w:rPr>
          <w:sz w:val="20"/>
          <w:szCs w:val="20"/>
        </w:rPr>
        <w:t xml:space="preserve">   </w:t>
      </w:r>
      <w:r w:rsidR="005E3962" w:rsidRPr="003C722A">
        <w:rPr>
          <w:sz w:val="20"/>
          <w:szCs w:val="20"/>
        </w:rPr>
        <w:t xml:space="preserve">    </w:t>
      </w:r>
      <w:r w:rsidR="005E3962">
        <w:rPr>
          <w:sz w:val="20"/>
          <w:szCs w:val="20"/>
        </w:rPr>
        <w:t xml:space="preserve"> Info       </w:t>
      </w:r>
    </w:p>
    <w:p w:rsidR="005E3962" w:rsidRDefault="0056469E" w:rsidP="00A54E9C">
      <w:pPr>
        <w:spacing w:line="360" w:lineRule="auto"/>
        <w:ind w:left="-720"/>
      </w:pPr>
      <w:r>
        <w:rPr>
          <w:noProof/>
        </w:rPr>
        <mc:AlternateContent>
          <mc:Choice Requires="wps">
            <w:drawing>
              <wp:anchor distT="0" distB="0" distL="114300" distR="114300" simplePos="0" relativeHeight="251698176" behindDoc="0" locked="0" layoutInCell="1" allowOverlap="1">
                <wp:simplePos x="0" y="0"/>
                <wp:positionH relativeFrom="column">
                  <wp:posOffset>3886200</wp:posOffset>
                </wp:positionH>
                <wp:positionV relativeFrom="paragraph">
                  <wp:posOffset>427355</wp:posOffset>
                </wp:positionV>
                <wp:extent cx="228600" cy="228600"/>
                <wp:effectExtent l="0" t="0" r="0" b="0"/>
                <wp:wrapNone/>
                <wp:docPr id="90"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31" type="#_x0000_t202" style="position:absolute;left:0;text-align:left;margin-left:306pt;margin-top:33.6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3886200</wp:posOffset>
                </wp:positionH>
                <wp:positionV relativeFrom="paragraph">
                  <wp:posOffset>198755</wp:posOffset>
                </wp:positionV>
                <wp:extent cx="228600" cy="228600"/>
                <wp:effectExtent l="0" t="0" r="0" b="0"/>
                <wp:wrapNone/>
                <wp:docPr id="89"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32" type="#_x0000_t202" style="position:absolute;left:0;text-align:left;margin-left:306pt;margin-top:15.6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">
                <v:textbox>
                  <w:txbxContent>
                    <w:p w:rsidR="001329B7" w:rsidRPr="00FB1B24" w:rsidRDefault="001329B7" w:rsidP="001329B7">
                      <w:pPr>
                        <w:rPr>
                          <w:sz w:val="16"/>
                          <w:szCs w:val="16"/>
                        </w:rPr>
                      </w:pPr>
                      <w:r>
                        <w:rPr>
                          <w:sz w:val="16"/>
                          <w:szCs w:val="16"/>
                        </w:rPr>
                        <w:t>A</w:t>
                      </w:r>
                    </w:p>
                  </w:txbxContent>
                </v:textbox>
              </v:shape>
            </w:pict>
          </mc:Fallback>
        </mc:AlternateContent>
      </w:r>
    </w:p>
    <w:p w:rsidR="005E3962" w:rsidRDefault="0056469E" w:rsidP="0003592E">
      <w:pPr>
        <w:tabs>
          <w:tab w:val="left" w:pos="2610"/>
          <w:tab w:val="left" w:pos="2880"/>
          <w:tab w:val="left" w:pos="2961"/>
          <w:tab w:val="left" w:pos="3060"/>
          <w:tab w:val="left" w:pos="7020"/>
        </w:tabs>
        <w:spacing w:line="360" w:lineRule="auto"/>
        <w:ind w:left="-270"/>
        <w:rPr>
          <w:sz w:val="20"/>
          <w:szCs w:val="20"/>
        </w:rPr>
      </w:pPr>
      <w:r>
        <w:rPr>
          <w:noProof/>
        </w:rPr>
        <mc:AlternateContent>
          <mc:Choice Requires="wps">
            <w:drawing>
              <wp:anchor distT="0" distB="0" distL="114300" distR="114300" simplePos="0" relativeHeight="251694080" behindDoc="0" locked="0" layoutInCell="1" allowOverlap="1">
                <wp:simplePos x="0" y="0"/>
                <wp:positionH relativeFrom="column">
                  <wp:posOffset>1143000</wp:posOffset>
                </wp:positionH>
                <wp:positionV relativeFrom="paragraph">
                  <wp:posOffset>-64135</wp:posOffset>
                </wp:positionV>
                <wp:extent cx="228600" cy="228600"/>
                <wp:effectExtent l="0" t="0" r="0" b="0"/>
                <wp:wrapNone/>
                <wp:docPr id="88"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33" type="#_x0000_t202" style="position:absolute;left:0;text-align:left;margin-left:90pt;margin-top:-5.0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OZKgIAAFo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1143000</wp:posOffset>
                </wp:positionH>
                <wp:positionV relativeFrom="paragraph">
                  <wp:posOffset>393065</wp:posOffset>
                </wp:positionV>
                <wp:extent cx="228600" cy="228600"/>
                <wp:effectExtent l="0" t="0" r="0" b="0"/>
                <wp:wrapNone/>
                <wp:docPr id="8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34" type="#_x0000_t202" style="position:absolute;left:0;text-align:left;margin-left:90pt;margin-top:30.9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1143000</wp:posOffset>
                </wp:positionH>
                <wp:positionV relativeFrom="paragraph">
                  <wp:posOffset>164465</wp:posOffset>
                </wp:positionV>
                <wp:extent cx="228600" cy="228600"/>
                <wp:effectExtent l="0" t="0" r="0" b="0"/>
                <wp:wrapNone/>
                <wp:docPr id="8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35" type="#_x0000_t202" style="position:absolute;left:0;text-align:left;margin-left:90pt;margin-top:12.9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">
                <v:textbox>
                  <w:txbxContent>
                    <w:p w:rsidR="001329B7" w:rsidRPr="00FB1B24" w:rsidRDefault="001329B7" w:rsidP="001329B7">
                      <w:pPr>
                        <w:rPr>
                          <w:sz w:val="16"/>
                          <w:szCs w:val="16"/>
                        </w:rPr>
                      </w:pPr>
                      <w:r>
                        <w:rPr>
                          <w:sz w:val="16"/>
                          <w:szCs w:val="16"/>
                        </w:rPr>
                        <w:t>A</w:t>
                      </w:r>
                    </w:p>
                  </w:txbxContent>
                </v:textbox>
              </v:shape>
            </w:pict>
          </mc:Fallback>
        </mc:AlternateContent>
      </w:r>
      <w:r w:rsidR="0003592E">
        <w:rPr>
          <w:sz w:val="20"/>
          <w:szCs w:val="20"/>
        </w:rPr>
        <w:t xml:space="preserve">   </w:t>
      </w:r>
      <w:r w:rsidR="00724B47">
        <w:rPr>
          <w:sz w:val="20"/>
          <w:szCs w:val="20"/>
        </w:rPr>
        <w:t>Elected Official</w:t>
      </w:r>
      <w:r w:rsidR="00F9400A">
        <w:rPr>
          <w:sz w:val="20"/>
          <w:szCs w:val="20"/>
        </w:rPr>
        <w:tab/>
      </w:r>
      <w:r w:rsidR="005E3962">
        <w:rPr>
          <w:sz w:val="20"/>
          <w:szCs w:val="20"/>
        </w:rPr>
        <w:t>Communication/Warning</w:t>
      </w:r>
      <w:r w:rsidR="00724B47">
        <w:rPr>
          <w:sz w:val="20"/>
          <w:szCs w:val="20"/>
        </w:rPr>
        <w:t xml:space="preserve"> </w:t>
      </w:r>
      <w:r w:rsidR="005E3962">
        <w:rPr>
          <w:sz w:val="20"/>
          <w:szCs w:val="20"/>
        </w:rPr>
        <w:t>(2)</w:t>
      </w:r>
      <w:r w:rsidR="00724B47">
        <w:rPr>
          <w:sz w:val="20"/>
          <w:szCs w:val="20"/>
        </w:rPr>
        <w:tab/>
        <w:t>Transportation(1)</w:t>
      </w:r>
    </w:p>
    <w:p w:rsidR="0003592E" w:rsidRDefault="0056469E" w:rsidP="0003592E">
      <w:pPr>
        <w:tabs>
          <w:tab w:val="left" w:pos="2610"/>
          <w:tab w:val="left" w:pos="2880"/>
          <w:tab w:val="left" w:pos="2961"/>
          <w:tab w:val="left" w:pos="7020"/>
        </w:tabs>
        <w:spacing w:line="360" w:lineRule="auto"/>
        <w:ind w:left="-270" w:right="-180"/>
        <w:rPr>
          <w:sz w:val="20"/>
          <w:szCs w:val="20"/>
        </w:rPr>
      </w:pPr>
      <w:r>
        <w:rPr>
          <w:noProof/>
        </w:rPr>
        <mc:AlternateContent>
          <mc:Choice Requires="wps">
            <w:drawing>
              <wp:anchor distT="0" distB="0" distL="114300" distR="114300" simplePos="0" relativeHeight="251699200" behindDoc="0" locked="0" layoutInCell="1" allowOverlap="1">
                <wp:simplePos x="0" y="0"/>
                <wp:positionH relativeFrom="column">
                  <wp:posOffset>3886200</wp:posOffset>
                </wp:positionH>
                <wp:positionV relativeFrom="paragraph">
                  <wp:posOffset>174625</wp:posOffset>
                </wp:positionV>
                <wp:extent cx="228600" cy="228600"/>
                <wp:effectExtent l="0" t="0" r="0" b="0"/>
                <wp:wrapNone/>
                <wp:docPr id="85"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36" type="#_x0000_t202" style="position:absolute;left:0;text-align:left;margin-left:306pt;margin-top:13.7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-571500</wp:posOffset>
                </wp:positionH>
                <wp:positionV relativeFrom="paragraph">
                  <wp:posOffset>-53975</wp:posOffset>
                </wp:positionV>
                <wp:extent cx="228600" cy="228600"/>
                <wp:effectExtent l="0" t="0" r="0" b="0"/>
                <wp:wrapNone/>
                <wp:docPr id="84"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37" type="#_x0000_t202" style="position:absolute;left:0;text-align:left;margin-left:-45pt;margin-top:-4.2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H4KwIAAFo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-571500</wp:posOffset>
                </wp:positionH>
                <wp:positionV relativeFrom="paragraph">
                  <wp:posOffset>174625</wp:posOffset>
                </wp:positionV>
                <wp:extent cx="228600" cy="228600"/>
                <wp:effectExtent l="0" t="0" r="0" b="0"/>
                <wp:wrapNone/>
                <wp:docPr id="8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38" type="#_x0000_t202" style="position:absolute;left:0;text-align:left;margin-left:-45pt;margin-top:13.7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ZlKgIAAFo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-571500</wp:posOffset>
                </wp:positionH>
                <wp:positionV relativeFrom="paragraph">
                  <wp:posOffset>-282575</wp:posOffset>
                </wp:positionV>
                <wp:extent cx="228600" cy="228600"/>
                <wp:effectExtent l="0" t="0" r="0" b="0"/>
                <wp:wrapNone/>
                <wp:docPr id="8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39" type="#_x0000_t202" style="position:absolute;left:0;text-align:left;margin-left:-45pt;margin-top:-22.2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AtqKgIAAFo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2442210</wp:posOffset>
                </wp:positionH>
                <wp:positionV relativeFrom="paragraph">
                  <wp:posOffset>126365</wp:posOffset>
                </wp:positionV>
                <wp:extent cx="180975" cy="0"/>
                <wp:effectExtent l="0" t="0" r="0" b="0"/>
                <wp:wrapNone/>
                <wp:docPr id="81"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9.95pt" to="206.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W0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"/>
            </w:pict>
          </mc:Fallback>
        </mc:AlternateContent>
      </w:r>
      <w:r w:rsidR="0003592E">
        <w:rPr>
          <w:sz w:val="20"/>
          <w:szCs w:val="20"/>
        </w:rPr>
        <w:t xml:space="preserve">   </w:t>
      </w:r>
      <w:r w:rsidR="00724B47">
        <w:rPr>
          <w:sz w:val="20"/>
          <w:szCs w:val="20"/>
        </w:rPr>
        <w:t>EMC</w:t>
      </w:r>
      <w:r w:rsidR="00F9400A">
        <w:rPr>
          <w:sz w:val="20"/>
          <w:szCs w:val="20"/>
        </w:rPr>
        <w:tab/>
        <w:t>Fi</w:t>
      </w:r>
      <w:r w:rsidR="00724B47">
        <w:rPr>
          <w:sz w:val="20"/>
          <w:szCs w:val="20"/>
        </w:rPr>
        <w:t>refighting (4)</w:t>
      </w:r>
      <w:r w:rsidR="00F9400A">
        <w:rPr>
          <w:sz w:val="20"/>
          <w:szCs w:val="20"/>
        </w:rPr>
        <w:tab/>
      </w:r>
      <w:r w:rsidR="00724B47">
        <w:rPr>
          <w:sz w:val="20"/>
          <w:szCs w:val="20"/>
        </w:rPr>
        <w:t>Public Works &amp; Engineering</w:t>
      </w:r>
      <w:r w:rsidR="00F9400A">
        <w:rPr>
          <w:sz w:val="20"/>
          <w:szCs w:val="20"/>
        </w:rPr>
        <w:t xml:space="preserve"> (3</w:t>
      </w:r>
      <w:r w:rsidR="00010469">
        <w:rPr>
          <w:sz w:val="20"/>
          <w:szCs w:val="20"/>
        </w:rPr>
        <w:t>)</w:t>
      </w:r>
      <w:r w:rsidR="00F9400A">
        <w:rPr>
          <w:sz w:val="20"/>
          <w:szCs w:val="20"/>
        </w:rPr>
        <w:t xml:space="preserve"> </w:t>
      </w:r>
    </w:p>
    <w:p w:rsidR="00F9400A" w:rsidRDefault="0003592E" w:rsidP="0003592E">
      <w:pPr>
        <w:tabs>
          <w:tab w:val="left" w:pos="2610"/>
          <w:tab w:val="left" w:pos="2880"/>
          <w:tab w:val="left" w:pos="2961"/>
          <w:tab w:val="left" w:pos="7020"/>
        </w:tabs>
        <w:spacing w:line="360" w:lineRule="auto"/>
        <w:ind w:left="-270" w:right="-180"/>
        <w:rPr>
          <w:sz w:val="20"/>
          <w:szCs w:val="20"/>
        </w:rPr>
      </w:pPr>
      <w:r>
        <w:rPr>
          <w:sz w:val="20"/>
          <w:szCs w:val="20"/>
        </w:rPr>
        <w:t xml:space="preserve">   </w:t>
      </w:r>
      <w:r w:rsidR="00F9400A">
        <w:rPr>
          <w:sz w:val="20"/>
          <w:szCs w:val="20"/>
        </w:rPr>
        <w:t>Public Information (15)</w:t>
      </w:r>
      <w:r w:rsidR="00F9400A">
        <w:rPr>
          <w:sz w:val="20"/>
          <w:szCs w:val="20"/>
        </w:rPr>
        <w:tab/>
      </w:r>
      <w:r w:rsidR="0056469E">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2451735</wp:posOffset>
                </wp:positionH>
                <wp:positionV relativeFrom="paragraph">
                  <wp:posOffset>126365</wp:posOffset>
                </wp:positionV>
                <wp:extent cx="152400" cy="0"/>
                <wp:effectExtent l="0" t="0" r="0" b="0"/>
                <wp:wrapNone/>
                <wp:docPr id="80"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9.95pt" to="205.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"/>
            </w:pict>
          </mc:Fallback>
        </mc:AlternateContent>
      </w:r>
      <w:r w:rsidR="00010469">
        <w:rPr>
          <w:sz w:val="20"/>
          <w:szCs w:val="20"/>
        </w:rPr>
        <w:t>Public Health and Medical Services (8)</w:t>
      </w:r>
      <w:r w:rsidR="00010469">
        <w:rPr>
          <w:sz w:val="20"/>
          <w:szCs w:val="20"/>
        </w:rPr>
        <w:tab/>
      </w:r>
      <w:r w:rsidR="00F9400A">
        <w:rPr>
          <w:sz w:val="20"/>
          <w:szCs w:val="20"/>
        </w:rPr>
        <w:t>Mass Care, Evac &amp; Human</w:t>
      </w:r>
      <w:r w:rsidR="00010469" w:rsidRPr="00010469">
        <w:rPr>
          <w:sz w:val="20"/>
          <w:szCs w:val="20"/>
        </w:rPr>
        <w:t xml:space="preserve"> </w:t>
      </w:r>
      <w:r w:rsidR="00010469">
        <w:rPr>
          <w:sz w:val="20"/>
          <w:szCs w:val="20"/>
        </w:rPr>
        <w:t xml:space="preserve">Services </w:t>
      </w:r>
      <w:r w:rsidR="00BB5472">
        <w:rPr>
          <w:sz w:val="20"/>
          <w:szCs w:val="20"/>
        </w:rPr>
        <w:t>(6)</w:t>
      </w:r>
    </w:p>
    <w:p w:rsidR="0003592E" w:rsidRDefault="0056469E" w:rsidP="0003592E">
      <w:pPr>
        <w:tabs>
          <w:tab w:val="left" w:pos="2610"/>
          <w:tab w:val="left" w:pos="2880"/>
          <w:tab w:val="left" w:pos="2961"/>
          <w:tab w:val="left" w:pos="3060"/>
          <w:tab w:val="left" w:pos="7020"/>
        </w:tabs>
        <w:spacing w:line="360" w:lineRule="auto"/>
        <w:ind w:left="-270"/>
        <w:rPr>
          <w:sz w:val="20"/>
          <w:szCs w:val="20"/>
        </w:rPr>
      </w:pPr>
      <w:r>
        <w:rPr>
          <w:noProof/>
          <w:sz w:val="20"/>
          <w:szCs w:val="20"/>
        </w:rPr>
        <mc:AlternateContent>
          <mc:Choice Requires="wps">
            <w:drawing>
              <wp:anchor distT="0" distB="0" distL="114300" distR="114300" simplePos="0" relativeHeight="251710464" behindDoc="0" locked="0" layoutInCell="1" allowOverlap="1">
                <wp:simplePos x="0" y="0"/>
                <wp:positionH relativeFrom="column">
                  <wp:posOffset>-571500</wp:posOffset>
                </wp:positionH>
                <wp:positionV relativeFrom="paragraph">
                  <wp:posOffset>193675</wp:posOffset>
                </wp:positionV>
                <wp:extent cx="228600" cy="228600"/>
                <wp:effectExtent l="0" t="0" r="0" b="0"/>
                <wp:wrapNone/>
                <wp:docPr id="79"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40" type="#_x0000_t202" style="position:absolute;left:0;text-align:left;margin-left:-45pt;margin-top:15.2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sz w:val="20"/>
          <w:szCs w:val="20"/>
        </w:rPr>
        <mc:AlternateContent>
          <mc:Choice Requires="wps">
            <w:drawing>
              <wp:anchor distT="0" distB="0" distL="114300" distR="114300" simplePos="0" relativeHeight="251709440" behindDoc="0" locked="0" layoutInCell="1" allowOverlap="1">
                <wp:simplePos x="0" y="0"/>
                <wp:positionH relativeFrom="column">
                  <wp:posOffset>-571500</wp:posOffset>
                </wp:positionH>
                <wp:positionV relativeFrom="paragraph">
                  <wp:posOffset>-34925</wp:posOffset>
                </wp:positionV>
                <wp:extent cx="228600" cy="228600"/>
                <wp:effectExtent l="0" t="0" r="0" b="0"/>
                <wp:wrapNone/>
                <wp:docPr id="78"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41" type="#_x0000_t202" style="position:absolute;left:0;text-align:left;margin-left:-45pt;margin-top:-2.7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-342900</wp:posOffset>
                </wp:positionH>
                <wp:positionV relativeFrom="paragraph">
                  <wp:posOffset>-34925</wp:posOffset>
                </wp:positionV>
                <wp:extent cx="228600" cy="228600"/>
                <wp:effectExtent l="0" t="0" r="0" b="0"/>
                <wp:wrapNone/>
                <wp:docPr id="77"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3592E" w:rsidRPr="00FB1B24" w:rsidRDefault="0003592E"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42" type="#_x0000_t202" style="position:absolute;left:0;text-align:left;margin-left:-27pt;margin-top:-2.7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">
                <v:textbox>
                  <w:txbxContent>
                    <w:p w:rsidR="0003592E" w:rsidRPr="00FB1B24" w:rsidRDefault="0003592E" w:rsidP="00E95FFC">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-342900</wp:posOffset>
                </wp:positionH>
                <wp:positionV relativeFrom="paragraph">
                  <wp:posOffset>-254000</wp:posOffset>
                </wp:positionV>
                <wp:extent cx="228600" cy="228600"/>
                <wp:effectExtent l="0" t="0" r="0" b="0"/>
                <wp:wrapNone/>
                <wp:docPr id="7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3592E" w:rsidRPr="00FB1B24" w:rsidRDefault="0003592E"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43" type="#_x0000_t202" style="position:absolute;left:0;text-align:left;margin-left:-27pt;margin-top:-20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">
                <v:textbox>
                  <w:txbxContent>
                    <w:p w:rsidR="0003592E" w:rsidRPr="00FB1B24" w:rsidRDefault="0003592E" w:rsidP="00E95FFC">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-342900</wp:posOffset>
                </wp:positionH>
                <wp:positionV relativeFrom="paragraph">
                  <wp:posOffset>-492125</wp:posOffset>
                </wp:positionV>
                <wp:extent cx="228600" cy="228600"/>
                <wp:effectExtent l="0" t="0" r="0" b="0"/>
                <wp:wrapNone/>
                <wp:docPr id="7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3592E" w:rsidRPr="00FB1B24" w:rsidRDefault="0003592E"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44" type="#_x0000_t202" style="position:absolute;left:0;text-align:left;margin-left:-27pt;margin-top:-38.7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">
                <v:textbox>
                  <w:txbxContent>
                    <w:p w:rsidR="0003592E" w:rsidRPr="00FB1B24" w:rsidRDefault="0003592E" w:rsidP="00E95FFC">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-342900</wp:posOffset>
                </wp:positionH>
                <wp:positionV relativeFrom="paragraph">
                  <wp:posOffset>-720725</wp:posOffset>
                </wp:positionV>
                <wp:extent cx="228600" cy="228600"/>
                <wp:effectExtent l="0" t="0" r="0" b="0"/>
                <wp:wrapNone/>
                <wp:docPr id="74"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3592E" w:rsidRPr="00FB1B24" w:rsidRDefault="0003592E"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45" type="#_x0000_t202" style="position:absolute;left:0;text-align:left;margin-left:-27pt;margin-top:-56.7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">
                <v:textbox>
                  <w:txbxContent>
                    <w:p w:rsidR="0003592E" w:rsidRPr="00FB1B24" w:rsidRDefault="0003592E" w:rsidP="00E95FFC">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193675</wp:posOffset>
                </wp:positionV>
                <wp:extent cx="228600" cy="228600"/>
                <wp:effectExtent l="0" t="0" r="0" b="0"/>
                <wp:wrapNone/>
                <wp:docPr id="73"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5FFC" w:rsidRPr="00FB1B24" w:rsidRDefault="00E95FFC"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46" type="#_x0000_t202" style="position:absolute;left:0;text-align:left;margin-left:-27pt;margin-top:15.2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">
                <v:textbox>
                  <w:txbxContent>
                    <w:p w:rsidR="00E95FFC" w:rsidRPr="00FB1B24" w:rsidRDefault="00E95FFC" w:rsidP="00E95FFC">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4114800</wp:posOffset>
                </wp:positionH>
                <wp:positionV relativeFrom="paragraph">
                  <wp:posOffset>-263525</wp:posOffset>
                </wp:positionV>
                <wp:extent cx="228600" cy="228600"/>
                <wp:effectExtent l="0" t="0" r="0" b="0"/>
                <wp:wrapNone/>
                <wp:docPr id="7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10469" w:rsidRPr="00FB1B24" w:rsidRDefault="00010469" w:rsidP="00010469">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47" type="#_x0000_t202" style="position:absolute;left:0;text-align:left;margin-left:324pt;margin-top:-20.7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">
                <v:textbox>
                  <w:txbxContent>
                    <w:p w:rsidR="00010469" w:rsidRPr="00FB1B24" w:rsidRDefault="00010469" w:rsidP="00010469">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4114800</wp:posOffset>
                </wp:positionH>
                <wp:positionV relativeFrom="paragraph">
                  <wp:posOffset>-492125</wp:posOffset>
                </wp:positionV>
                <wp:extent cx="228600" cy="228600"/>
                <wp:effectExtent l="0" t="0" r="0" b="0"/>
                <wp:wrapNone/>
                <wp:docPr id="71"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10469" w:rsidRPr="00FB1B24" w:rsidRDefault="00010469" w:rsidP="00010469">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48" type="#_x0000_t202" style="position:absolute;left:0;text-align:left;margin-left:324pt;margin-top:-38.7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">
                <v:textbox>
                  <w:txbxContent>
                    <w:p w:rsidR="00010469" w:rsidRPr="00FB1B24" w:rsidRDefault="00010469" w:rsidP="00010469">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4114800</wp:posOffset>
                </wp:positionH>
                <wp:positionV relativeFrom="paragraph">
                  <wp:posOffset>-720725</wp:posOffset>
                </wp:positionV>
                <wp:extent cx="228600" cy="228600"/>
                <wp:effectExtent l="0" t="0" r="0" b="0"/>
                <wp:wrapNone/>
                <wp:docPr id="70"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10469" w:rsidRPr="00FB1B24" w:rsidRDefault="00010469" w:rsidP="00010469">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49" type="#_x0000_t202" style="position:absolute;left:0;text-align:left;margin-left:324pt;margin-top:-56.7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">
                <v:textbox>
                  <w:txbxContent>
                    <w:p w:rsidR="00010469" w:rsidRPr="00FB1B24" w:rsidRDefault="00010469" w:rsidP="00010469">
                      <w:pPr>
                        <w:rPr>
                          <w:sz w:val="16"/>
                          <w:szCs w:val="16"/>
                        </w:rPr>
                      </w:pPr>
                      <w:r w:rsidRPr="00FB1B24">
                        <w:rPr>
                          <w:sz w:val="16"/>
                          <w:szCs w:val="16"/>
                        </w:rPr>
                        <w:t>I</w:t>
                      </w:r>
                    </w:p>
                  </w:txbxContent>
                </v:textbox>
              </v:shape>
            </w:pict>
          </mc:Fallback>
        </mc:AlternateContent>
      </w:r>
      <w:r>
        <w:rPr>
          <w:b/>
          <w:noProof/>
        </w:rPr>
        <mc:AlternateContent>
          <mc:Choice Requires="wps">
            <w:drawing>
              <wp:anchor distT="0" distB="0" distL="114300" distR="114300" simplePos="0" relativeHeight="251685888" behindDoc="0" locked="0" layoutInCell="1" allowOverlap="1">
                <wp:simplePos x="0" y="0"/>
                <wp:positionH relativeFrom="column">
                  <wp:posOffset>4114800</wp:posOffset>
                </wp:positionH>
                <wp:positionV relativeFrom="paragraph">
                  <wp:posOffset>422275</wp:posOffset>
                </wp:positionV>
                <wp:extent cx="228600" cy="228600"/>
                <wp:effectExtent l="0" t="0" r="0" b="0"/>
                <wp:wrapNone/>
                <wp:docPr id="6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10469" w:rsidRPr="00FB1B24" w:rsidRDefault="00010469" w:rsidP="00010469">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50" type="#_x0000_t202" style="position:absolute;left:0;text-align:left;margin-left:324pt;margin-top:33.2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">
                <v:textbox>
                  <w:txbxContent>
                    <w:p w:rsidR="00010469" w:rsidRPr="00FB1B24" w:rsidRDefault="00010469" w:rsidP="00010469">
                      <w:pPr>
                        <w:rPr>
                          <w:sz w:val="16"/>
                          <w:szCs w:val="16"/>
                        </w:rPr>
                      </w:pPr>
                      <w:r w:rsidRPr="00FB1B24">
                        <w:rPr>
                          <w:sz w:val="16"/>
                          <w:szCs w:val="16"/>
                        </w:rPr>
                        <w:t>I</w:t>
                      </w:r>
                    </w:p>
                  </w:txbxContent>
                </v:textbox>
              </v:shape>
            </w:pict>
          </mc:Fallback>
        </mc:AlternateContent>
      </w:r>
      <w:r>
        <w:rPr>
          <w:b/>
          <w:noProof/>
        </w:rPr>
        <mc:AlternateContent>
          <mc:Choice Requires="wps">
            <w:drawing>
              <wp:anchor distT="0" distB="0" distL="114300" distR="114300" simplePos="0" relativeHeight="251683840" behindDoc="0" locked="0" layoutInCell="1" allowOverlap="1">
                <wp:simplePos x="0" y="0"/>
                <wp:positionH relativeFrom="column">
                  <wp:posOffset>4114800</wp:posOffset>
                </wp:positionH>
                <wp:positionV relativeFrom="paragraph">
                  <wp:posOffset>-34925</wp:posOffset>
                </wp:positionV>
                <wp:extent cx="228600" cy="228600"/>
                <wp:effectExtent l="0" t="0" r="0" b="0"/>
                <wp:wrapNone/>
                <wp:docPr id="68"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10469" w:rsidRPr="00FB1B24" w:rsidRDefault="00010469" w:rsidP="00010469">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51" type="#_x0000_t202" style="position:absolute;left:0;text-align:left;margin-left:324pt;margin-top:-2.7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">
                <v:textbox>
                  <w:txbxContent>
                    <w:p w:rsidR="00010469" w:rsidRPr="00FB1B24" w:rsidRDefault="00010469" w:rsidP="00010469">
                      <w:pPr>
                        <w:rPr>
                          <w:sz w:val="16"/>
                          <w:szCs w:val="16"/>
                        </w:rPr>
                      </w:pPr>
                      <w:r w:rsidRPr="00FB1B24">
                        <w:rPr>
                          <w:sz w:val="16"/>
                          <w:szCs w:val="16"/>
                        </w:rPr>
                        <w:t>I</w:t>
                      </w:r>
                    </w:p>
                  </w:txbxContent>
                </v:textbox>
              </v:shape>
            </w:pict>
          </mc:Fallback>
        </mc:AlternateContent>
      </w:r>
      <w:r>
        <w:rPr>
          <w:b/>
          <w:noProof/>
        </w:rPr>
        <mc:AlternateContent>
          <mc:Choice Requires="wps">
            <w:drawing>
              <wp:anchor distT="0" distB="0" distL="114300" distR="114300" simplePos="0" relativeHeight="251684864" behindDoc="0" locked="0" layoutInCell="1" allowOverlap="1">
                <wp:simplePos x="0" y="0"/>
                <wp:positionH relativeFrom="column">
                  <wp:posOffset>4114800</wp:posOffset>
                </wp:positionH>
                <wp:positionV relativeFrom="paragraph">
                  <wp:posOffset>193675</wp:posOffset>
                </wp:positionV>
                <wp:extent cx="228600" cy="228600"/>
                <wp:effectExtent l="0" t="0" r="0" b="0"/>
                <wp:wrapNone/>
                <wp:docPr id="67"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10469" w:rsidRPr="00FB1B24" w:rsidRDefault="00010469" w:rsidP="00010469">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52" type="#_x0000_t202" style="position:absolute;left:0;text-align:left;margin-left:324pt;margin-top:15.2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">
                <v:textbox>
                  <w:txbxContent>
                    <w:p w:rsidR="00010469" w:rsidRPr="00FB1B24" w:rsidRDefault="00010469" w:rsidP="00010469">
                      <w:pPr>
                        <w:rPr>
                          <w:sz w:val="16"/>
                          <w:szCs w:val="16"/>
                        </w:rPr>
                      </w:pPr>
                      <w:r w:rsidRPr="00FB1B24">
                        <w:rPr>
                          <w:sz w:val="16"/>
                          <w:szCs w:val="16"/>
                        </w:rPr>
                        <w:t>I</w:t>
                      </w:r>
                    </w:p>
                  </w:txbxContent>
                </v:textbox>
              </v:shape>
            </w:pict>
          </mc:Fallback>
        </mc:AlternateContent>
      </w:r>
      <w:r w:rsidR="0003592E">
        <w:rPr>
          <w:sz w:val="20"/>
          <w:szCs w:val="20"/>
        </w:rPr>
        <w:t xml:space="preserve">   </w:t>
      </w:r>
      <w:r w:rsidR="00010469">
        <w:rPr>
          <w:sz w:val="20"/>
          <w:szCs w:val="20"/>
        </w:rPr>
        <w:t xml:space="preserve">County Dept Head </w:t>
      </w:r>
      <w:r w:rsidR="00010469">
        <w:rPr>
          <w:sz w:val="20"/>
          <w:szCs w:val="20"/>
        </w:rPr>
        <w:tab/>
        <w:t>Search &amp; Rescue (9)</w:t>
      </w:r>
      <w:r w:rsidR="00010469">
        <w:rPr>
          <w:sz w:val="20"/>
          <w:szCs w:val="20"/>
        </w:rPr>
        <w:tab/>
      </w:r>
      <w:r w:rsidR="00BB5472">
        <w:rPr>
          <w:sz w:val="20"/>
          <w:szCs w:val="20"/>
        </w:rPr>
        <w:t>Resource Support (7</w:t>
      </w:r>
    </w:p>
    <w:p w:rsidR="00F9400A" w:rsidRDefault="0056469E" w:rsidP="0003592E">
      <w:pPr>
        <w:tabs>
          <w:tab w:val="left" w:pos="2610"/>
          <w:tab w:val="left" w:pos="2880"/>
          <w:tab w:val="left" w:pos="2961"/>
          <w:tab w:val="left" w:pos="3060"/>
          <w:tab w:val="left" w:pos="7020"/>
        </w:tabs>
        <w:spacing w:line="360" w:lineRule="auto"/>
        <w:ind w:left="-270" w:right="-180"/>
        <w:rPr>
          <w:sz w:val="20"/>
          <w:szCs w:val="20"/>
        </w:rPr>
      </w:pPr>
      <w:r>
        <w:rPr>
          <w:noProof/>
        </w:rPr>
        <mc:AlternateContent>
          <mc:Choice Requires="wps">
            <w:drawing>
              <wp:anchor distT="0" distB="0" distL="114300" distR="114300" simplePos="0" relativeHeight="251703296" behindDoc="0" locked="0" layoutInCell="1" allowOverlap="1">
                <wp:simplePos x="0" y="0"/>
                <wp:positionH relativeFrom="column">
                  <wp:posOffset>1143000</wp:posOffset>
                </wp:positionH>
                <wp:positionV relativeFrom="paragraph">
                  <wp:posOffset>-254000</wp:posOffset>
                </wp:positionV>
                <wp:extent cx="228600" cy="228600"/>
                <wp:effectExtent l="0" t="0" r="0" b="0"/>
                <wp:wrapNone/>
                <wp:docPr id="66"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53" type="#_x0000_t202" style="position:absolute;left:0;text-align:left;margin-left:90pt;margin-top:-20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0UKgIAAFo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1143000</wp:posOffset>
                </wp:positionH>
                <wp:positionV relativeFrom="paragraph">
                  <wp:posOffset>203200</wp:posOffset>
                </wp:positionV>
                <wp:extent cx="228600" cy="228600"/>
                <wp:effectExtent l="0" t="0" r="0" b="0"/>
                <wp:wrapNone/>
                <wp:docPr id="65"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054" type="#_x0000_t202" style="position:absolute;left:0;text-align:left;margin-left:90pt;margin-top:16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IgKwIAAFo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1143000</wp:posOffset>
                </wp:positionH>
                <wp:positionV relativeFrom="paragraph">
                  <wp:posOffset>-25400</wp:posOffset>
                </wp:positionV>
                <wp:extent cx="228600" cy="228600"/>
                <wp:effectExtent l="0" t="0" r="0" b="0"/>
                <wp:wrapNone/>
                <wp:docPr id="6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55" type="#_x0000_t202" style="position:absolute;left:0;text-align:left;margin-left:90pt;margin-top:-2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cGKwIAAFo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3886200</wp:posOffset>
                </wp:positionH>
                <wp:positionV relativeFrom="paragraph">
                  <wp:posOffset>-25400</wp:posOffset>
                </wp:positionV>
                <wp:extent cx="228600" cy="228600"/>
                <wp:effectExtent l="0" t="0" r="0" b="0"/>
                <wp:wrapNone/>
                <wp:docPr id="63"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56" type="#_x0000_t202" style="position:absolute;left:0;text-align:left;margin-left:306pt;margin-top:-2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1DsKQIAAFo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3886200</wp:posOffset>
                </wp:positionH>
                <wp:positionV relativeFrom="paragraph">
                  <wp:posOffset>-254000</wp:posOffset>
                </wp:positionV>
                <wp:extent cx="228600" cy="228600"/>
                <wp:effectExtent l="0" t="0" r="0" b="0"/>
                <wp:wrapNone/>
                <wp:docPr id="62"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57" type="#_x0000_t202" style="position:absolute;left:0;text-align:left;margin-left:306pt;margin-top:-20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3886200</wp:posOffset>
                </wp:positionH>
                <wp:positionV relativeFrom="paragraph">
                  <wp:posOffset>203200</wp:posOffset>
                </wp:positionV>
                <wp:extent cx="228600" cy="228600"/>
                <wp:effectExtent l="0" t="0" r="0" b="0"/>
                <wp:wrapNone/>
                <wp:docPr id="61"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58" type="#_x0000_t202" style="position:absolute;left:0;text-align:left;margin-left:306pt;margin-top:16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FDMKwIAAFo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-254000</wp:posOffset>
                </wp:positionV>
                <wp:extent cx="228600" cy="228600"/>
                <wp:effectExtent l="0" t="0" r="0" b="0"/>
                <wp:wrapNone/>
                <wp:docPr id="60"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5FFC" w:rsidRPr="00FB1B24" w:rsidRDefault="00E95FFC"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59" type="#_x0000_t202" style="position:absolute;left:0;text-align:left;margin-left:108pt;margin-top:-20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">
                <v:textbox>
                  <w:txbxContent>
                    <w:p w:rsidR="00E95FFC" w:rsidRPr="00FB1B24" w:rsidRDefault="00E95FFC" w:rsidP="00E95FFC">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1371600</wp:posOffset>
                </wp:positionH>
                <wp:positionV relativeFrom="paragraph">
                  <wp:posOffset>-939800</wp:posOffset>
                </wp:positionV>
                <wp:extent cx="228600" cy="228600"/>
                <wp:effectExtent l="0" t="0" r="0" b="0"/>
                <wp:wrapNone/>
                <wp:docPr id="5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5FFC" w:rsidRPr="00FB1B24" w:rsidRDefault="00E95FFC"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60" type="#_x0000_t202" style="position:absolute;left:0;text-align:left;margin-left:108pt;margin-top:-7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">
                <v:textbox>
                  <w:txbxContent>
                    <w:p w:rsidR="00E95FFC" w:rsidRPr="00FB1B24" w:rsidRDefault="00E95FFC" w:rsidP="00E95FFC">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1371600</wp:posOffset>
                </wp:positionH>
                <wp:positionV relativeFrom="paragraph">
                  <wp:posOffset>-711200</wp:posOffset>
                </wp:positionV>
                <wp:extent cx="228600" cy="228600"/>
                <wp:effectExtent l="0" t="0" r="0" b="0"/>
                <wp:wrapNone/>
                <wp:docPr id="58"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5FFC" w:rsidRPr="00FB1B24" w:rsidRDefault="00E95FFC"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61" type="#_x0000_t202" style="position:absolute;left:0;text-align:left;margin-left:108pt;margin-top:-56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">
                <v:textbox>
                  <w:txbxContent>
                    <w:p w:rsidR="00E95FFC" w:rsidRPr="00FB1B24" w:rsidRDefault="00E95FFC" w:rsidP="00E95FFC">
                      <w:pPr>
                        <w:rPr>
                          <w:sz w:val="16"/>
                          <w:szCs w:val="16"/>
                        </w:rPr>
                      </w:pPr>
                      <w:r w:rsidRPr="00FB1B24">
                        <w:rPr>
                          <w:sz w:val="16"/>
                          <w:szCs w:val="16"/>
                        </w:rPr>
                        <w:t>I</w:t>
                      </w:r>
                    </w:p>
                  </w:txbxContent>
                </v:textbox>
              </v:shape>
            </w:pict>
          </mc:Fallback>
        </mc:AlternateContent>
      </w: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-473075</wp:posOffset>
                </wp:positionV>
                <wp:extent cx="228600" cy="228600"/>
                <wp:effectExtent l="0" t="0" r="0" b="0"/>
                <wp:wrapNone/>
                <wp:docPr id="5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5FFC" w:rsidRPr="00FB1B24" w:rsidRDefault="00E95FFC"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62" type="#_x0000_t202" style="position:absolute;left:0;text-align:left;margin-left:108pt;margin-top:-37.2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">
                <v:textbox>
                  <w:txbxContent>
                    <w:p w:rsidR="00E95FFC" w:rsidRPr="00FB1B24" w:rsidRDefault="00E95FFC" w:rsidP="00E95FFC">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1371600</wp:posOffset>
                </wp:positionH>
                <wp:positionV relativeFrom="paragraph">
                  <wp:posOffset>203200</wp:posOffset>
                </wp:positionV>
                <wp:extent cx="228600" cy="228600"/>
                <wp:effectExtent l="0" t="0" r="0" b="0"/>
                <wp:wrapNone/>
                <wp:docPr id="56"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10469" w:rsidRPr="00FB1B24" w:rsidRDefault="00010469" w:rsidP="00010469">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63" type="#_x0000_t202" style="position:absolute;left:0;text-align:left;margin-left:108pt;margin-top:16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KvKgIAAFo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">
                <v:textbox>
                  <w:txbxContent>
                    <w:p w:rsidR="00010469" w:rsidRPr="00FB1B24" w:rsidRDefault="00010469" w:rsidP="00010469">
                      <w:pPr>
                        <w:rPr>
                          <w:sz w:val="16"/>
                          <w:szCs w:val="16"/>
                        </w:rPr>
                      </w:pPr>
                      <w:r w:rsidRPr="00FB1B24">
                        <w:rPr>
                          <w:sz w:val="16"/>
                          <w:szCs w:val="16"/>
                        </w:rPr>
                        <w:t>I</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1371600</wp:posOffset>
                </wp:positionH>
                <wp:positionV relativeFrom="paragraph">
                  <wp:posOffset>-25400</wp:posOffset>
                </wp:positionV>
                <wp:extent cx="228600" cy="228600"/>
                <wp:effectExtent l="0" t="0" r="0" b="0"/>
                <wp:wrapNone/>
                <wp:docPr id="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5FFC" w:rsidRPr="00FB1B24" w:rsidRDefault="00E95FFC"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64" type="#_x0000_t202" style="position:absolute;left:0;text-align:left;margin-left:108pt;margin-top:-2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RGKgIAAFo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">
                <v:textbox>
                  <w:txbxContent>
                    <w:p w:rsidR="00E95FFC" w:rsidRPr="00FB1B24" w:rsidRDefault="00E95FFC" w:rsidP="00E95FFC">
                      <w:pPr>
                        <w:rPr>
                          <w:sz w:val="16"/>
                          <w:szCs w:val="16"/>
                        </w:rPr>
                      </w:pPr>
                      <w:r w:rsidRPr="00FB1B24">
                        <w:rPr>
                          <w:sz w:val="16"/>
                          <w:szCs w:val="16"/>
                        </w:rPr>
                        <w:t>I</w:t>
                      </w:r>
                    </w:p>
                  </w:txbxContent>
                </v:textbox>
              </v:shape>
            </w:pict>
          </mc:Fallback>
        </mc:AlternateContent>
      </w:r>
      <w:r w:rsidR="0003592E">
        <w:rPr>
          <w:sz w:val="20"/>
          <w:szCs w:val="20"/>
        </w:rPr>
        <w:t xml:space="preserve">   </w:t>
      </w:r>
      <w:r w:rsidR="00010469">
        <w:rPr>
          <w:sz w:val="20"/>
          <w:szCs w:val="20"/>
        </w:rPr>
        <w:t>Liaison Officer</w:t>
      </w:r>
      <w:r w:rsidR="00010469">
        <w:rPr>
          <w:sz w:val="20"/>
          <w:szCs w:val="20"/>
        </w:rPr>
        <w:tab/>
        <w:t xml:space="preserve">Hazardous Materials (10)  </w:t>
      </w:r>
      <w:r w:rsidR="00010469">
        <w:rPr>
          <w:sz w:val="20"/>
          <w:szCs w:val="20"/>
        </w:rPr>
        <w:tab/>
      </w:r>
      <w:r w:rsidR="00BB5472">
        <w:rPr>
          <w:sz w:val="20"/>
          <w:szCs w:val="20"/>
        </w:rPr>
        <w:t>Agriculture and Natural Resources (11)</w: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194310</wp:posOffset>
                </wp:positionV>
                <wp:extent cx="123825" cy="170180"/>
                <wp:effectExtent l="0" t="0" r="0" b="0"/>
                <wp:wrapNone/>
                <wp:docPr id="5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962" w:rsidRPr="00090C91" w:rsidRDefault="005E3962" w:rsidP="001C7905">
                            <w:pPr>
                              <w:rPr>
                                <w:b/>
                                <w:color w:val="808080"/>
                                <w:sz w:val="12"/>
                                <w:szCs w:val="12"/>
                              </w:rPr>
                            </w:pPr>
                            <w:r w:rsidRPr="00090C91">
                              <w:rPr>
                                <w:b/>
                                <w:color w:val="808080"/>
                                <w:sz w:val="12"/>
                                <w:szCs w:val="12"/>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65" type="#_x0000_t202" style="position:absolute;left:0;text-align:left;margin-left:-9.75pt;margin-top:15.3pt;width:9.7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" stroked="f">
                <v:textbox>
                  <w:txbxContent>
                    <w:p w:rsidR="005E3962" w:rsidRPr="00090C91" w:rsidRDefault="005E3962" w:rsidP="001C7905">
                      <w:pPr>
                        <w:rPr>
                          <w:b/>
                          <w:color w:val="808080"/>
                          <w:sz w:val="12"/>
                          <w:szCs w:val="12"/>
                        </w:rPr>
                      </w:pPr>
                      <w:r w:rsidRPr="00090C91">
                        <w:rPr>
                          <w:b/>
                          <w:color w:val="808080"/>
                          <w:sz w:val="12"/>
                          <w:szCs w:val="12"/>
                        </w:rPr>
                        <w:t>I</w:t>
                      </w:r>
                    </w:p>
                  </w:txbxContent>
                </v:textbox>
              </v:shape>
            </w:pict>
          </mc:Fallback>
        </mc:AlternateContent>
      </w:r>
    </w:p>
    <w:p w:rsidR="00724B47" w:rsidRDefault="00F9400A" w:rsidP="0003592E">
      <w:pPr>
        <w:tabs>
          <w:tab w:val="left" w:pos="2610"/>
          <w:tab w:val="left" w:pos="2880"/>
          <w:tab w:val="left" w:pos="2961"/>
          <w:tab w:val="left" w:pos="3060"/>
          <w:tab w:val="left" w:pos="3600"/>
          <w:tab w:val="left" w:pos="7020"/>
        </w:tabs>
        <w:spacing w:line="360" w:lineRule="auto"/>
        <w:ind w:left="-720"/>
        <w:rPr>
          <w:sz w:val="20"/>
          <w:szCs w:val="20"/>
        </w:rPr>
      </w:pPr>
      <w:r>
        <w:rPr>
          <w:sz w:val="20"/>
          <w:szCs w:val="20"/>
        </w:rPr>
        <w:tab/>
      </w:r>
      <w:r w:rsidR="0056469E">
        <w:rPr>
          <w:noProof/>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30480</wp:posOffset>
                </wp:positionV>
                <wp:extent cx="228600" cy="228600"/>
                <wp:effectExtent l="0" t="0" r="0" b="0"/>
                <wp:wrapNone/>
                <wp:docPr id="53"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CFB" w:rsidRPr="00175CFB" w:rsidRDefault="00175CFB">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66" type="#_x0000_t202" style="position:absolute;left:0;text-align:left;margin-left:-18pt;margin-top:2.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FDgwIAABk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" stroked="f">
                <v:textbox>
                  <w:txbxContent>
                    <w:p w:rsidR="00175CFB" w:rsidRPr="00175CFB" w:rsidRDefault="00175CFB">
                      <w:pPr>
                        <w:rPr>
                          <w:sz w:val="12"/>
                          <w:szCs w:val="12"/>
                        </w:rPr>
                      </w:pPr>
                    </w:p>
                  </w:txbxContent>
                </v:textbox>
              </v:shape>
            </w:pict>
          </mc:Fallback>
        </mc:AlternateContent>
      </w:r>
      <w:r w:rsidR="0056469E">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-123825</wp:posOffset>
                </wp:positionH>
                <wp:positionV relativeFrom="paragraph">
                  <wp:posOffset>30480</wp:posOffset>
                </wp:positionV>
                <wp:extent cx="123825" cy="170180"/>
                <wp:effectExtent l="0" t="0" r="0" b="0"/>
                <wp:wrapNone/>
                <wp:docPr id="5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962" w:rsidRPr="00175CFB" w:rsidRDefault="0056469E" w:rsidP="001C7905">
                            <w:pPr>
                              <w:rPr>
                                <w:b/>
                                <w:color w:val="808080"/>
                                <w:sz w:val="12"/>
                                <w:szCs w:val="12"/>
                              </w:rPr>
                            </w:pPr>
                            <w:r>
                              <w:rPr>
                                <w:b/>
                                <w:noProof/>
                                <w:color w:val="808080"/>
                                <w:sz w:val="12"/>
                                <w:szCs w:val="12"/>
                              </w:rPr>
                              <w:drawing>
                                <wp:inline distT="0" distB="0" distL="0" distR="0">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67" type="#_x0000_t202" style="position:absolute;left:0;text-align:left;margin-left:-9.75pt;margin-top:2.4pt;width:9.75pt;height: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" stroked="f">
                <v:textbox>
                  <w:txbxContent>
                    <w:p w:rsidR="005E3962" w:rsidRPr="00175CFB" w:rsidRDefault="0056469E" w:rsidP="001C7905">
                      <w:pPr>
                        <w:rPr>
                          <w:b/>
                          <w:color w:val="808080"/>
                          <w:sz w:val="12"/>
                          <w:szCs w:val="12"/>
                        </w:rPr>
                      </w:pPr>
                      <w:r>
                        <w:rPr>
                          <w:b/>
                          <w:noProof/>
                          <w:color w:val="808080"/>
                          <w:sz w:val="12"/>
                          <w:szCs w:val="12"/>
                        </w:rPr>
                        <w:drawing>
                          <wp:inline distT="0" distB="0" distL="0" distR="0">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xbxContent>
                </v:textbox>
              </v:shape>
            </w:pict>
          </mc:Fallback>
        </mc:AlternateContent>
      </w:r>
      <w:r w:rsidR="00010469">
        <w:rPr>
          <w:sz w:val="20"/>
          <w:szCs w:val="20"/>
        </w:rPr>
        <w:t>Public Safety and Security(13)</w:t>
      </w:r>
      <w:r w:rsidR="00010469">
        <w:rPr>
          <w:sz w:val="20"/>
          <w:szCs w:val="20"/>
        </w:rPr>
        <w:tab/>
      </w:r>
      <w:r w:rsidR="00724B47">
        <w:rPr>
          <w:sz w:val="20"/>
          <w:szCs w:val="20"/>
        </w:rPr>
        <w:t>Energy (12)</w:t>
      </w:r>
    </w:p>
    <w:p w:rsidR="005E3962" w:rsidRDefault="005E3962" w:rsidP="00A54E9C">
      <w:pPr>
        <w:spacing w:line="360" w:lineRule="auto"/>
        <w:ind w:left="-720"/>
        <w:rPr>
          <w:sz w:val="20"/>
          <w:szCs w:val="20"/>
        </w:rPr>
      </w:pPr>
    </w:p>
    <w:p w:rsidR="005E3962" w:rsidRDefault="0056469E" w:rsidP="00A54E9C">
      <w:pPr>
        <w:spacing w:line="360" w:lineRule="auto"/>
        <w:ind w:left="-720"/>
        <w:rPr>
          <w:sz w:val="20"/>
          <w:szCs w:val="20"/>
        </w:rPr>
      </w:pPr>
      <w:r>
        <w:rPr>
          <w:noProof/>
        </w:rPr>
        <mc:AlternateContent>
          <mc:Choice Requires="wps">
            <w:drawing>
              <wp:anchor distT="0" distB="0" distL="114300" distR="114300" simplePos="0" relativeHeight="251643904" behindDoc="0" locked="0" layoutInCell="1" allowOverlap="1">
                <wp:simplePos x="0" y="0"/>
                <wp:positionH relativeFrom="column">
                  <wp:posOffset>2987040</wp:posOffset>
                </wp:positionH>
                <wp:positionV relativeFrom="paragraph">
                  <wp:posOffset>168910</wp:posOffset>
                </wp:positionV>
                <wp:extent cx="1927860" cy="220980"/>
                <wp:effectExtent l="0" t="0" r="0" b="0"/>
                <wp:wrapNone/>
                <wp:docPr id="5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20980"/>
                        </a:xfrm>
                        <a:prstGeom prst="rect">
                          <a:avLst/>
                        </a:prstGeom>
                        <a:solidFill>
                          <a:srgbClr val="FFFFFF"/>
                        </a:solidFill>
                        <a:ln w="9525">
                          <a:solidFill>
                            <a:srgbClr val="000000"/>
                          </a:solidFill>
                          <a:miter lim="800000"/>
                          <a:headEnd/>
                          <a:tailEnd/>
                        </a:ln>
                      </wps:spPr>
                      <wps:txbx>
                        <w:txbxContent>
                          <w:p w:rsidR="005E3962" w:rsidRPr="00943A8D" w:rsidRDefault="005E3962" w:rsidP="005E3962">
                            <w:pPr>
                              <w:jc w:val="center"/>
                              <w:rPr>
                                <w:sz w:val="20"/>
                                <w:szCs w:val="20"/>
                              </w:rPr>
                            </w:pPr>
                            <w:r w:rsidRPr="00943A8D">
                              <w:rPr>
                                <w:sz w:val="20"/>
                                <w:szCs w:val="20"/>
                              </w:rPr>
                              <w:t>FINANCE/ADMIN</w:t>
                            </w:r>
                            <w:r>
                              <w:rPr>
                                <w:sz w:val="20"/>
                                <w:szCs w:val="20"/>
                              </w:rPr>
                              <w:t>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68" type="#_x0000_t202" style="position:absolute;left:0;text-align:left;margin-left:235.2pt;margin-top:13.3pt;width:151.8pt;height:17.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">
                <v:textbox>
                  <w:txbxContent>
                    <w:p w:rsidR="005E3962" w:rsidRPr="00943A8D" w:rsidRDefault="005E3962" w:rsidP="005E3962">
                      <w:pPr>
                        <w:jc w:val="center"/>
                        <w:rPr>
                          <w:sz w:val="20"/>
                          <w:szCs w:val="20"/>
                        </w:rPr>
                      </w:pPr>
                      <w:r w:rsidRPr="00943A8D">
                        <w:rPr>
                          <w:sz w:val="20"/>
                          <w:szCs w:val="20"/>
                        </w:rPr>
                        <w:t>FINANCE/ADMIN</w:t>
                      </w:r>
                      <w:r>
                        <w:rPr>
                          <w:sz w:val="20"/>
                          <w:szCs w:val="20"/>
                        </w:rPr>
                        <w:t>ISTRATION</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2941320</wp:posOffset>
                </wp:positionH>
                <wp:positionV relativeFrom="paragraph">
                  <wp:posOffset>6985</wp:posOffset>
                </wp:positionV>
                <wp:extent cx="144780" cy="114300"/>
                <wp:effectExtent l="0" t="0" r="0" b="0"/>
                <wp:wrapNone/>
                <wp:docPr id="5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231.6pt;margin-top:.55pt;width:11.4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19IQ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2286000</wp:posOffset>
                </wp:positionH>
                <wp:positionV relativeFrom="paragraph">
                  <wp:posOffset>6985</wp:posOffset>
                </wp:positionV>
                <wp:extent cx="144780" cy="114300"/>
                <wp:effectExtent l="0" t="0" r="0" b="0"/>
                <wp:wrapNone/>
                <wp:docPr id="4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180pt;margin-top:.55pt;width:11.4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KeIwIAAD4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-30480</wp:posOffset>
                </wp:positionH>
                <wp:positionV relativeFrom="paragraph">
                  <wp:posOffset>6985</wp:posOffset>
                </wp:positionV>
                <wp:extent cx="144780" cy="114300"/>
                <wp:effectExtent l="0" t="0" r="0" b="0"/>
                <wp:wrapNone/>
                <wp:docPr id="4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2.4pt;margin-top:.55pt;width:11.4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6985</wp:posOffset>
                </wp:positionV>
                <wp:extent cx="144780" cy="114300"/>
                <wp:effectExtent l="0" t="0" r="0" b="0"/>
                <wp:wrapNone/>
                <wp:docPr id="4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54pt;margin-top:.55pt;width:11.4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"/>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76200</wp:posOffset>
                </wp:positionH>
                <wp:positionV relativeFrom="paragraph">
                  <wp:posOffset>153670</wp:posOffset>
                </wp:positionV>
                <wp:extent cx="853440" cy="220980"/>
                <wp:effectExtent l="0" t="0" r="0" b="0"/>
                <wp:wrapNone/>
                <wp:docPr id="4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0980"/>
                        </a:xfrm>
                        <a:prstGeom prst="rect">
                          <a:avLst/>
                        </a:prstGeom>
                        <a:solidFill>
                          <a:srgbClr val="FFFFFF"/>
                        </a:solidFill>
                        <a:ln w="9525">
                          <a:solidFill>
                            <a:srgbClr val="000000"/>
                          </a:solidFill>
                          <a:miter lim="800000"/>
                          <a:headEnd/>
                          <a:tailEnd/>
                        </a:ln>
                      </wps:spPr>
                      <wps:txbx>
                        <w:txbxContent>
                          <w:p w:rsidR="005E3962" w:rsidRPr="00943A8D" w:rsidRDefault="00F9400A" w:rsidP="00F9400A">
                            <w:pPr>
                              <w:rPr>
                                <w:sz w:val="20"/>
                                <w:szCs w:val="20"/>
                              </w:rPr>
                            </w:pPr>
                            <w:r>
                              <w:rPr>
                                <w:sz w:val="20"/>
                                <w:szCs w:val="20"/>
                              </w:rPr>
                              <w:t>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9" type="#_x0000_t202" style="position:absolute;left:0;text-align:left;margin-left:6pt;margin-top:12.1pt;width:67.2pt;height:17.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MwLgIAAFoEAAAOAAAAZHJzL2Uyb0RvYy54bWysVNuO2yAQfa/Uf0C8N3a8SZp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">
                <v:textbox>
                  <w:txbxContent>
                    <w:p w:rsidR="005E3962" w:rsidRPr="00943A8D" w:rsidRDefault="00F9400A" w:rsidP="00F9400A">
                      <w:pPr>
                        <w:rPr>
                          <w:sz w:val="20"/>
                          <w:szCs w:val="20"/>
                        </w:rPr>
                      </w:pPr>
                      <w:r>
                        <w:rPr>
                          <w:sz w:val="20"/>
                          <w:szCs w:val="20"/>
                        </w:rPr>
                        <w:t>PLANNING</w:t>
                      </w:r>
                    </w:p>
                  </w:txbxContent>
                </v:textbox>
              </v:shape>
            </w:pict>
          </mc:Fallback>
        </mc:AlternateContent>
      </w:r>
      <w:r w:rsidR="005E3962" w:rsidRPr="003C722A">
        <w:rPr>
          <w:sz w:val="20"/>
          <w:szCs w:val="20"/>
        </w:rPr>
        <w:t>Action</w:t>
      </w:r>
      <w:r w:rsidR="005E3962">
        <w:t xml:space="preserve"> </w:t>
      </w:r>
      <w:r w:rsidR="00175CFB">
        <w:t xml:space="preserve">  </w:t>
      </w:r>
      <w:r w:rsidR="005E3962">
        <w:t xml:space="preserve">     </w:t>
      </w:r>
      <w:r w:rsidR="005E3962" w:rsidRPr="003C722A">
        <w:rPr>
          <w:sz w:val="20"/>
          <w:szCs w:val="20"/>
        </w:rPr>
        <w:t>Inf</w:t>
      </w:r>
      <w:r w:rsidR="00724B47">
        <w:rPr>
          <w:sz w:val="20"/>
          <w:szCs w:val="20"/>
        </w:rPr>
        <w:t xml:space="preserve">o </w:t>
      </w:r>
      <w:r w:rsidR="00724B47">
        <w:rPr>
          <w:sz w:val="20"/>
          <w:szCs w:val="20"/>
        </w:rPr>
        <w:tab/>
      </w:r>
      <w:r w:rsidR="00724B47">
        <w:rPr>
          <w:sz w:val="20"/>
          <w:szCs w:val="20"/>
        </w:rPr>
        <w:tab/>
      </w:r>
      <w:r w:rsidR="00724B47">
        <w:rPr>
          <w:sz w:val="20"/>
          <w:szCs w:val="20"/>
        </w:rPr>
        <w:tab/>
      </w:r>
      <w:r w:rsidR="00724B47">
        <w:rPr>
          <w:sz w:val="20"/>
          <w:szCs w:val="20"/>
        </w:rPr>
        <w:tab/>
      </w:r>
      <w:r w:rsidR="00724B47">
        <w:rPr>
          <w:sz w:val="20"/>
          <w:szCs w:val="20"/>
        </w:rPr>
        <w:tab/>
        <w:t xml:space="preserve">  </w:t>
      </w:r>
      <w:r w:rsidR="00175CFB">
        <w:rPr>
          <w:sz w:val="20"/>
          <w:szCs w:val="20"/>
        </w:rPr>
        <w:t xml:space="preserve">   </w:t>
      </w:r>
      <w:r w:rsidR="005E3962">
        <w:rPr>
          <w:sz w:val="20"/>
          <w:szCs w:val="20"/>
        </w:rPr>
        <w:t xml:space="preserve"> </w:t>
      </w:r>
      <w:r w:rsidR="005E3962" w:rsidRPr="003C722A">
        <w:rPr>
          <w:sz w:val="20"/>
          <w:szCs w:val="20"/>
        </w:rPr>
        <w:t>Action</w:t>
      </w:r>
      <w:r w:rsidR="005E3962">
        <w:t xml:space="preserve">  </w:t>
      </w:r>
      <w:r w:rsidR="00175CFB">
        <w:t xml:space="preserve">  </w:t>
      </w:r>
      <w:r w:rsidR="005E3962">
        <w:t xml:space="preserve">     </w:t>
      </w:r>
      <w:r w:rsidR="005E3962" w:rsidRPr="003C722A">
        <w:rPr>
          <w:sz w:val="20"/>
          <w:szCs w:val="20"/>
        </w:rPr>
        <w:t>Inf</w:t>
      </w:r>
      <w:r w:rsidR="005E3962">
        <w:rPr>
          <w:sz w:val="20"/>
          <w:szCs w:val="20"/>
        </w:rPr>
        <w:t xml:space="preserve">o </w:t>
      </w:r>
    </w:p>
    <w:p w:rsidR="005E3962" w:rsidRDefault="0056469E" w:rsidP="00A54E9C">
      <w:pPr>
        <w:spacing w:line="360" w:lineRule="auto"/>
        <w:ind w:left="-720"/>
        <w:rPr>
          <w:sz w:val="20"/>
          <w:szCs w:val="20"/>
        </w:rPr>
      </w:pP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-234315</wp:posOffset>
                </wp:positionH>
                <wp:positionV relativeFrom="paragraph">
                  <wp:posOffset>160655</wp:posOffset>
                </wp:positionV>
                <wp:extent cx="228600" cy="226695"/>
                <wp:effectExtent l="0" t="0" r="0" b="0"/>
                <wp:wrapNone/>
                <wp:docPr id="45"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6695"/>
                        </a:xfrm>
                        <a:prstGeom prst="rect">
                          <a:avLst/>
                        </a:prstGeom>
                        <a:solidFill>
                          <a:srgbClr val="FFFFFF"/>
                        </a:solidFill>
                        <a:ln w="9525">
                          <a:solidFill>
                            <a:srgbClr val="000000"/>
                          </a:solidFill>
                          <a:miter lim="800000"/>
                          <a:headEnd/>
                          <a:tailEnd/>
                        </a:ln>
                      </wps:spPr>
                      <wps:txbx>
                        <w:txbxContent>
                          <w:p w:rsidR="00724B47" w:rsidRPr="00FB1B24" w:rsidRDefault="00724B47" w:rsidP="00724B47">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70" type="#_x0000_t202" style="position:absolute;left:0;text-align:left;margin-left:-18.45pt;margin-top:12.65pt;width:18pt;height:1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ADLgIAAFo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">
                <v:textbox>
                  <w:txbxContent>
                    <w:p w:rsidR="00724B47" w:rsidRPr="00FB1B24" w:rsidRDefault="00724B47" w:rsidP="00724B47">
                      <w:pPr>
                        <w:rPr>
                          <w:sz w:val="16"/>
                          <w:szCs w:val="16"/>
                        </w:rPr>
                      </w:pPr>
                      <w:r w:rsidRPr="00FB1B24">
                        <w:rPr>
                          <w:sz w:val="16"/>
                          <w:szCs w:val="16"/>
                        </w:rPr>
                        <w:t>I</w:t>
                      </w:r>
                    </w:p>
                  </w:txbxContent>
                </v:textbox>
              </v:shape>
            </w:pict>
          </mc:Fallback>
        </mc:AlternateContent>
      </w:r>
      <w:r>
        <w:rPr>
          <w:noProof/>
          <w:sz w:val="20"/>
          <w:szCs w:val="20"/>
        </w:rPr>
        <mc:AlternateContent>
          <mc:Choice Requires="wps">
            <w:drawing>
              <wp:anchor distT="0" distB="0" distL="114300" distR="114300" simplePos="0" relativeHeight="251711488" behindDoc="0" locked="0" layoutInCell="1" allowOverlap="1">
                <wp:simplePos x="0" y="0"/>
                <wp:positionH relativeFrom="column">
                  <wp:posOffset>-461645</wp:posOffset>
                </wp:positionH>
                <wp:positionV relativeFrom="paragraph">
                  <wp:posOffset>161925</wp:posOffset>
                </wp:positionV>
                <wp:extent cx="228600" cy="228600"/>
                <wp:effectExtent l="0" t="0" r="0" b="0"/>
                <wp:wrapNone/>
                <wp:docPr id="44"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71" type="#_x0000_t202" style="position:absolute;left:0;text-align:left;margin-left:-36.35pt;margin-top:12.75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LNKQIAAFk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">
                <v:textbox>
                  <w:txbxContent>
                    <w:p w:rsidR="001329B7" w:rsidRPr="00FB1B24" w:rsidRDefault="001329B7" w:rsidP="001329B7">
                      <w:pPr>
                        <w:rPr>
                          <w:sz w:val="16"/>
                          <w:szCs w:val="16"/>
                        </w:rPr>
                      </w:pPr>
                      <w:r>
                        <w:rPr>
                          <w:sz w:val="16"/>
                          <w:szCs w:val="16"/>
                        </w:rPr>
                        <w:t>A</w:t>
                      </w:r>
                    </w:p>
                  </w:txbxContent>
                </v:textbox>
              </v:shape>
            </w:pict>
          </mc:Fallback>
        </mc:AlternateContent>
      </w:r>
    </w:p>
    <w:p w:rsidR="005E3962" w:rsidRDefault="00724B47" w:rsidP="00724B47">
      <w:pPr>
        <w:spacing w:line="360" w:lineRule="auto"/>
        <w:rPr>
          <w:sz w:val="20"/>
          <w:szCs w:val="20"/>
        </w:rPr>
      </w:pPr>
      <w:r>
        <w:rPr>
          <w:sz w:val="20"/>
          <w:szCs w:val="20"/>
        </w:rPr>
        <w:t xml:space="preserve">     Emergency Management (5)</w:t>
      </w:r>
      <w:r w:rsidR="0056469E">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2628900</wp:posOffset>
                </wp:positionH>
                <wp:positionV relativeFrom="paragraph">
                  <wp:posOffset>365125</wp:posOffset>
                </wp:positionV>
                <wp:extent cx="228600" cy="228600"/>
                <wp:effectExtent l="0" t="0" r="0" b="0"/>
                <wp:wrapNone/>
                <wp:docPr id="4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5FFC" w:rsidRPr="00FB1B24" w:rsidRDefault="00E95FFC"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72" type="#_x0000_t202" style="position:absolute;margin-left:207pt;margin-top:28.7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rKgIAAFo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">
                <v:textbox>
                  <w:txbxContent>
                    <w:p w:rsidR="00E95FFC" w:rsidRPr="00FB1B24" w:rsidRDefault="00E95FFC" w:rsidP="00E95FFC">
                      <w:pPr>
                        <w:rPr>
                          <w:sz w:val="16"/>
                          <w:szCs w:val="16"/>
                        </w:rPr>
                      </w:pPr>
                      <w:r w:rsidRPr="00FB1B24">
                        <w:rPr>
                          <w:sz w:val="16"/>
                          <w:szCs w:val="16"/>
                        </w:rPr>
                        <w:t>I</w:t>
                      </w:r>
                    </w:p>
                  </w:txbxContent>
                </v:textbox>
              </v:shape>
            </w:pict>
          </mc:Fallback>
        </mc:AlternateContent>
      </w:r>
      <w:r w:rsidR="0056469E">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136525</wp:posOffset>
                </wp:positionV>
                <wp:extent cx="228600" cy="228600"/>
                <wp:effectExtent l="0" t="0" r="0" b="0"/>
                <wp:wrapNone/>
                <wp:docPr id="4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5FFC" w:rsidRPr="00FB1B24" w:rsidRDefault="00E95FFC"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73" type="#_x0000_t202" style="position:absolute;margin-left:207pt;margin-top:10.7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EZKwIAAFo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">
                <v:textbox>
                  <w:txbxContent>
                    <w:p w:rsidR="00E95FFC" w:rsidRPr="00FB1B24" w:rsidRDefault="00E95FFC" w:rsidP="00E95FFC">
                      <w:pPr>
                        <w:rPr>
                          <w:sz w:val="16"/>
                          <w:szCs w:val="16"/>
                        </w:rPr>
                      </w:pPr>
                      <w:r w:rsidRPr="00FB1B24">
                        <w:rPr>
                          <w:sz w:val="16"/>
                          <w:szCs w:val="16"/>
                        </w:rPr>
                        <w:t>I</w:t>
                      </w:r>
                    </w:p>
                  </w:txbxContent>
                </v:textbox>
              </v:shape>
            </w:pict>
          </mc:Fallback>
        </mc:AlternateContent>
      </w:r>
      <w:r w:rsidR="0056469E">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-92075</wp:posOffset>
                </wp:positionV>
                <wp:extent cx="228600" cy="228600"/>
                <wp:effectExtent l="0" t="0" r="0" b="0"/>
                <wp:wrapNone/>
                <wp:docPr id="4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5FFC" w:rsidRPr="00FB1B24" w:rsidRDefault="00E95FFC" w:rsidP="00E95FFC">
                            <w:pPr>
                              <w:rPr>
                                <w:sz w:val="16"/>
                                <w:szCs w:val="16"/>
                              </w:rPr>
                            </w:pPr>
                            <w:r w:rsidRPr="00FB1B24">
                              <w:rPr>
                                <w:sz w:val="16"/>
                                <w:szCs w:val="1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74" type="#_x0000_t202" style="position:absolute;margin-left:207pt;margin-top:-7.2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iLLAIAAFo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">
                <v:textbox>
                  <w:txbxContent>
                    <w:p w:rsidR="00E95FFC" w:rsidRPr="00FB1B24" w:rsidRDefault="00E95FFC" w:rsidP="00E95FFC">
                      <w:pPr>
                        <w:rPr>
                          <w:sz w:val="16"/>
                          <w:szCs w:val="16"/>
                        </w:rPr>
                      </w:pPr>
                      <w:r w:rsidRPr="00FB1B24">
                        <w:rPr>
                          <w:sz w:val="16"/>
                          <w:szCs w:val="16"/>
                        </w:rPr>
                        <w:t>I</w:t>
                      </w:r>
                    </w:p>
                  </w:txbxContent>
                </v:textbox>
              </v:shape>
            </w:pict>
          </mc:Fallback>
        </mc:AlternateContent>
      </w:r>
      <w:r w:rsidR="005E3962">
        <w:rPr>
          <w:sz w:val="20"/>
          <w:szCs w:val="20"/>
        </w:rPr>
        <w:tab/>
      </w:r>
      <w:r w:rsidR="00E95FFC">
        <w:rPr>
          <w:sz w:val="20"/>
          <w:szCs w:val="20"/>
        </w:rPr>
        <w:tab/>
      </w:r>
      <w:r w:rsidR="005E3962">
        <w:rPr>
          <w:sz w:val="20"/>
          <w:szCs w:val="20"/>
        </w:rPr>
        <w:tab/>
      </w:r>
      <w:r>
        <w:rPr>
          <w:sz w:val="20"/>
          <w:szCs w:val="20"/>
        </w:rPr>
        <w:t xml:space="preserve"> </w:t>
      </w:r>
      <w:r w:rsidR="005E3962">
        <w:rPr>
          <w:sz w:val="20"/>
          <w:szCs w:val="20"/>
        </w:rPr>
        <w:t xml:space="preserve">      Finance</w:t>
      </w:r>
    </w:p>
    <w:p w:rsidR="005E3962" w:rsidRDefault="0056469E" w:rsidP="00F9400A">
      <w:pPr>
        <w:spacing w:line="360" w:lineRule="auto"/>
        <w:ind w:left="3600" w:firstLine="720"/>
        <w:rPr>
          <w:sz w:val="20"/>
          <w:szCs w:val="20"/>
        </w:rPr>
      </w:pPr>
      <w:r>
        <w:rPr>
          <w:noProof/>
        </w:rPr>
        <mc:AlternateContent>
          <mc:Choice Requires="wps">
            <w:drawing>
              <wp:anchor distT="0" distB="0" distL="114300" distR="114300" simplePos="0" relativeHeight="251707392" behindDoc="0" locked="0" layoutInCell="1" allowOverlap="1">
                <wp:simplePos x="0" y="0"/>
                <wp:positionH relativeFrom="column">
                  <wp:posOffset>2400300</wp:posOffset>
                </wp:positionH>
                <wp:positionV relativeFrom="paragraph">
                  <wp:posOffset>-82550</wp:posOffset>
                </wp:positionV>
                <wp:extent cx="228600" cy="228600"/>
                <wp:effectExtent l="0" t="0" r="0" b="0"/>
                <wp:wrapNone/>
                <wp:docPr id="40"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75" type="#_x0000_t202" style="position:absolute;left:0;text-align:left;margin-left:189pt;margin-top:-6.5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2400300</wp:posOffset>
                </wp:positionH>
                <wp:positionV relativeFrom="paragraph">
                  <wp:posOffset>-311150</wp:posOffset>
                </wp:positionV>
                <wp:extent cx="228600" cy="228600"/>
                <wp:effectExtent l="0" t="0" r="0" b="0"/>
                <wp:wrapNone/>
                <wp:docPr id="39"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76" type="#_x0000_t202" style="position:absolute;left:0;text-align:left;margin-left:189pt;margin-top:-24.5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">
                <v:textbox>
                  <w:txbxContent>
                    <w:p w:rsidR="001329B7" w:rsidRPr="00FB1B24" w:rsidRDefault="001329B7" w:rsidP="001329B7">
                      <w:pPr>
                        <w:rPr>
                          <w:sz w:val="16"/>
                          <w:szCs w:val="16"/>
                        </w:rPr>
                      </w:pPr>
                      <w:r>
                        <w:rPr>
                          <w:sz w:val="16"/>
                          <w:szCs w:val="16"/>
                        </w:rPr>
                        <w:t>A</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2400300</wp:posOffset>
                </wp:positionH>
                <wp:positionV relativeFrom="paragraph">
                  <wp:posOffset>146050</wp:posOffset>
                </wp:positionV>
                <wp:extent cx="228600" cy="228600"/>
                <wp:effectExtent l="0" t="0" r="0" b="0"/>
                <wp:wrapNone/>
                <wp:docPr id="38"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329B7" w:rsidRPr="00FB1B24" w:rsidRDefault="001329B7" w:rsidP="001329B7">
                            <w:pPr>
                              <w:rPr>
                                <w:sz w:val="16"/>
                                <w:szCs w:val="16"/>
                              </w:rPr>
                            </w:pPr>
                            <w:r>
                              <w:rPr>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77" type="#_x0000_t202" style="position:absolute;left:0;text-align:left;margin-left:189pt;margin-top:11.5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U+KwIAAFo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">
                <v:textbox>
                  <w:txbxContent>
                    <w:p w:rsidR="001329B7" w:rsidRPr="00FB1B24" w:rsidRDefault="001329B7" w:rsidP="001329B7">
                      <w:pPr>
                        <w:rPr>
                          <w:sz w:val="16"/>
                          <w:szCs w:val="16"/>
                        </w:rPr>
                      </w:pPr>
                      <w:r>
                        <w:rPr>
                          <w:sz w:val="16"/>
                          <w:szCs w:val="16"/>
                        </w:rPr>
                        <w:t>A</w:t>
                      </w:r>
                    </w:p>
                  </w:txbxContent>
                </v:textbox>
              </v:shape>
            </w:pict>
          </mc:Fallback>
        </mc:AlternateContent>
      </w:r>
      <w:r w:rsidR="00F9400A">
        <w:rPr>
          <w:sz w:val="20"/>
          <w:szCs w:val="20"/>
        </w:rPr>
        <w:t xml:space="preserve">  </w:t>
      </w:r>
      <w:r w:rsidR="005E3962">
        <w:rPr>
          <w:sz w:val="20"/>
          <w:szCs w:val="20"/>
        </w:rPr>
        <w:t xml:space="preserve">     Administration</w:t>
      </w:r>
    </w:p>
    <w:p w:rsidR="005E3962" w:rsidRDefault="005E3962" w:rsidP="00F9400A">
      <w:pPr>
        <w:spacing w:line="360" w:lineRule="auto"/>
        <w:ind w:left="4320"/>
        <w:rPr>
          <w:sz w:val="20"/>
          <w:szCs w:val="20"/>
        </w:rPr>
      </w:pPr>
      <w:r>
        <w:rPr>
          <w:sz w:val="20"/>
          <w:szCs w:val="20"/>
        </w:rPr>
        <w:t xml:space="preserve">  </w:t>
      </w:r>
      <w:r w:rsidR="00724B47">
        <w:rPr>
          <w:sz w:val="20"/>
          <w:szCs w:val="20"/>
        </w:rPr>
        <w:t xml:space="preserve"> </w:t>
      </w:r>
      <w:r>
        <w:rPr>
          <w:sz w:val="20"/>
          <w:szCs w:val="20"/>
        </w:rPr>
        <w:t xml:space="preserve">    Long Term Recovery &amp; Mitigation(14)</w:t>
      </w:r>
    </w:p>
    <w:p w:rsidR="005E3962" w:rsidRDefault="005E3962" w:rsidP="00A54E9C">
      <w:pPr>
        <w:spacing w:line="360" w:lineRule="auto"/>
        <w:ind w:left="-720"/>
        <w:rPr>
          <w:sz w:val="20"/>
          <w:szCs w:val="20"/>
        </w:rPr>
      </w:pPr>
    </w:p>
    <w:p w:rsidR="005E3962" w:rsidRDefault="005E3962" w:rsidP="00A54E9C">
      <w:pPr>
        <w:spacing w:line="360" w:lineRule="auto"/>
        <w:ind w:left="-720"/>
      </w:pPr>
      <w:r w:rsidRPr="00AC2420">
        <w:rPr>
          <w:b/>
          <w:u w:val="single"/>
        </w:rPr>
        <w:t>ACTION TAKEN</w:t>
      </w:r>
      <w:r>
        <w:rPr>
          <w:b/>
          <w:u w:val="single"/>
        </w:rPr>
        <w:t>:</w:t>
      </w:r>
      <w:r>
        <w:t xml:space="preserve">  _____________________________________________________________________</w:t>
      </w:r>
      <w:r w:rsidR="00F9400A">
        <w:t>___</w:t>
      </w:r>
    </w:p>
    <w:p w:rsidR="005E3962" w:rsidRPr="00563E89" w:rsidRDefault="005E3962" w:rsidP="00A54E9C">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w:t>
      </w:r>
      <w:r w:rsidR="000758D4">
        <w:t>_________________________________________________________________________________________________________</w:t>
      </w:r>
    </w:p>
    <w:p w:rsidR="005E3962" w:rsidRDefault="005E3962" w:rsidP="00A54E9C">
      <w:pPr>
        <w:spacing w:line="360" w:lineRule="auto"/>
        <w:ind w:left="-720"/>
        <w:rPr>
          <w:b/>
        </w:rPr>
      </w:pPr>
    </w:p>
    <w:p w:rsidR="005E3962" w:rsidRPr="002354E8" w:rsidRDefault="0056469E" w:rsidP="00A54E9C">
      <w:pPr>
        <w:spacing w:line="360" w:lineRule="auto"/>
        <w:ind w:left="-720"/>
        <w:rPr>
          <w:b/>
        </w:rPr>
      </w:pPr>
      <w:r>
        <w:rPr>
          <w:b/>
          <w:noProof/>
        </w:rPr>
        <mc:AlternateContent>
          <mc:Choice Requires="wps">
            <w:drawing>
              <wp:anchor distT="0" distB="0" distL="114300" distR="114300" simplePos="0" relativeHeight="251648000" behindDoc="0" locked="0" layoutInCell="1" allowOverlap="1">
                <wp:simplePos x="0" y="0"/>
                <wp:positionH relativeFrom="column">
                  <wp:posOffset>571500</wp:posOffset>
                </wp:positionH>
                <wp:positionV relativeFrom="paragraph">
                  <wp:posOffset>-2540</wp:posOffset>
                </wp:positionV>
                <wp:extent cx="190500" cy="175260"/>
                <wp:effectExtent l="0" t="0" r="0" b="0"/>
                <wp:wrapNone/>
                <wp:docPr id="3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45pt;margin-top:-.2pt;width:15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z1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"/>
            </w:pict>
          </mc:Fallback>
        </mc:AlternateContent>
      </w:r>
      <w:r>
        <w:rPr>
          <w:b/>
          <w:noProof/>
        </w:rPr>
        <mc:AlternateContent>
          <mc:Choice Requires="wps">
            <w:drawing>
              <wp:anchor distT="0" distB="0" distL="114300" distR="114300" simplePos="0" relativeHeight="251646976" behindDoc="0" locked="0" layoutInCell="1" allowOverlap="1">
                <wp:simplePos x="0" y="0"/>
                <wp:positionH relativeFrom="column">
                  <wp:posOffset>-419100</wp:posOffset>
                </wp:positionH>
                <wp:positionV relativeFrom="paragraph">
                  <wp:posOffset>5080</wp:posOffset>
                </wp:positionV>
                <wp:extent cx="190500" cy="175260"/>
                <wp:effectExtent l="0" t="0" r="0" b="0"/>
                <wp:wrapNone/>
                <wp:docPr id="3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33pt;margin-top:.4pt;width:15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Y8IwIAAD4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"/>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305435</wp:posOffset>
                </wp:positionV>
                <wp:extent cx="1552575" cy="285750"/>
                <wp:effectExtent l="0" t="0" r="0" b="0"/>
                <wp:wrapNone/>
                <wp:docPr id="35"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962" w:rsidRPr="00845622" w:rsidRDefault="005E3962" w:rsidP="005E3962">
                            <w:pPr>
                              <w:rPr>
                                <w:b/>
                              </w:rPr>
                            </w:pPr>
                            <w:r>
                              <w:rPr>
                                <w:b/>
                              </w:rPr>
                              <w:t>Close Out</w:t>
                            </w:r>
                            <w:r w:rsidRPr="00845622">
                              <w:rPr>
                                <w:b/>
                              </w:rPr>
                              <w:t xml:space="preserve"> Copy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78" type="#_x0000_t202" style="position:absolute;left:0;text-align:left;margin-left:396pt;margin-top:24.05pt;width:122.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" stroked="f">
                <v:textbox>
                  <w:txbxContent>
                    <w:p w:rsidR="005E3962" w:rsidRPr="00845622" w:rsidRDefault="005E3962" w:rsidP="005E3962">
                      <w:pPr>
                        <w:rPr>
                          <w:b/>
                        </w:rPr>
                      </w:pPr>
                      <w:r>
                        <w:rPr>
                          <w:b/>
                        </w:rPr>
                        <w:t>Close Out</w:t>
                      </w:r>
                      <w:r w:rsidRPr="00845622">
                        <w:rPr>
                          <w:b/>
                        </w:rPr>
                        <w:t xml:space="preserve"> Copy ___</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3886200</wp:posOffset>
                </wp:positionH>
                <wp:positionV relativeFrom="paragraph">
                  <wp:posOffset>305435</wp:posOffset>
                </wp:positionV>
                <wp:extent cx="1123950" cy="285750"/>
                <wp:effectExtent l="0" t="0" r="0" b="0"/>
                <wp:wrapNone/>
                <wp:docPr id="34"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962" w:rsidRPr="00845622" w:rsidRDefault="005E3962" w:rsidP="005E3962">
                            <w:pPr>
                              <w:rPr>
                                <w:b/>
                              </w:rPr>
                            </w:pPr>
                            <w:r w:rsidRPr="00845622">
                              <w:rPr>
                                <w:b/>
                              </w:rPr>
                              <w:t>ESF Copy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79" type="#_x0000_t202" style="position:absolute;left:0;text-align:left;margin-left:306pt;margin-top:24.05pt;width:88.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cNhw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" stroked="f">
                <v:textbox>
                  <w:txbxContent>
                    <w:p w:rsidR="005E3962" w:rsidRPr="00845622" w:rsidRDefault="005E3962" w:rsidP="005E3962">
                      <w:pPr>
                        <w:rPr>
                          <w:b/>
                        </w:rPr>
                      </w:pPr>
                      <w:r w:rsidRPr="00845622">
                        <w:rPr>
                          <w:b/>
                        </w:rPr>
                        <w:t>ESF Copy ___</w:t>
                      </w:r>
                    </w:p>
                  </w:txbxContent>
                </v:textbox>
              </v:shape>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305435</wp:posOffset>
                </wp:positionV>
                <wp:extent cx="1771650" cy="285750"/>
                <wp:effectExtent l="0" t="0" r="0" b="0"/>
                <wp:wrapNone/>
                <wp:docPr id="3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962" w:rsidRPr="00845622" w:rsidRDefault="005E3962" w:rsidP="005E3962">
                            <w:pPr>
                              <w:rPr>
                                <w:b/>
                              </w:rPr>
                            </w:pPr>
                            <w:r w:rsidRPr="00845622">
                              <w:rPr>
                                <w:b/>
                              </w:rPr>
                              <w:t>Section Chief Copy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80" type="#_x0000_t202" style="position:absolute;left:0;text-align:left;margin-left:171pt;margin-top:24.05pt;width:139.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A0qhwIAABo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" stroked="f">
                <v:textbox>
                  <w:txbxContent>
                    <w:p w:rsidR="005E3962" w:rsidRPr="00845622" w:rsidRDefault="005E3962" w:rsidP="005E3962">
                      <w:pPr>
                        <w:rPr>
                          <w:b/>
                        </w:rPr>
                      </w:pPr>
                      <w:r w:rsidRPr="00845622">
                        <w:rPr>
                          <w:b/>
                        </w:rPr>
                        <w:t>Section Chief Copy ___</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305435</wp:posOffset>
                </wp:positionV>
                <wp:extent cx="1514475" cy="304800"/>
                <wp:effectExtent l="0" t="0" r="0" b="0"/>
                <wp:wrapNone/>
                <wp:docPr id="3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962" w:rsidRPr="00845622" w:rsidRDefault="005E3962" w:rsidP="005E3962">
                            <w:pPr>
                              <w:rPr>
                                <w:b/>
                              </w:rPr>
                            </w:pPr>
                            <w:r w:rsidRPr="00845622">
                              <w:rPr>
                                <w:b/>
                              </w:rPr>
                              <w:t>EOC Mgr Copy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81" type="#_x0000_t202" style="position:absolute;left:0;text-align:left;margin-left:54pt;margin-top:24.05pt;width:119.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" stroked="f">
                <v:textbox>
                  <w:txbxContent>
                    <w:p w:rsidR="005E3962" w:rsidRPr="00845622" w:rsidRDefault="005E3962" w:rsidP="005E3962">
                      <w:pPr>
                        <w:rPr>
                          <w:b/>
                        </w:rPr>
                      </w:pPr>
                      <w:r w:rsidRPr="00845622">
                        <w:rPr>
                          <w:b/>
                        </w:rPr>
                        <w:t>EOC Mgr Copy ___</w:t>
                      </w:r>
                    </w:p>
                  </w:txbxContent>
                </v:textbox>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316865</wp:posOffset>
                </wp:positionV>
                <wp:extent cx="1219200" cy="266700"/>
                <wp:effectExtent l="0" t="0" r="0" b="0"/>
                <wp:wrapNone/>
                <wp:docPr id="3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962" w:rsidRPr="00845622" w:rsidRDefault="005E3962" w:rsidP="005E3962">
                            <w:pPr>
                              <w:rPr>
                                <w:b/>
                              </w:rPr>
                            </w:pPr>
                            <w:r w:rsidRPr="00845622">
                              <w:rPr>
                                <w:b/>
                              </w:rPr>
                              <w:t>LOG Copy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82" type="#_x0000_t202" style="position:absolute;left:0;text-align:left;margin-left:-36pt;margin-top:24.95pt;width:9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yWhg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" stroked="f">
                <v:textbox>
                  <w:txbxContent>
                    <w:p w:rsidR="005E3962" w:rsidRPr="00845622" w:rsidRDefault="005E3962" w:rsidP="005E3962">
                      <w:pPr>
                        <w:rPr>
                          <w:b/>
                        </w:rPr>
                      </w:pPr>
                      <w:r w:rsidRPr="00845622">
                        <w:rPr>
                          <w:b/>
                        </w:rPr>
                        <w:t>LOG Copy ___</w:t>
                      </w:r>
                    </w:p>
                  </w:txbxContent>
                </v:textbox>
              </v:shape>
            </w:pict>
          </mc:Fallback>
        </mc:AlternateContent>
      </w:r>
      <w:r w:rsidR="005E3962">
        <w:rPr>
          <w:b/>
        </w:rPr>
        <w:t xml:space="preserve">           OPEN            CLOSED (Time: ________ Initials: ________)         </w:t>
      </w:r>
      <w:r w:rsidR="005E3962" w:rsidRPr="000C6AF5">
        <w:t>A = Action   I = Information</w:t>
      </w:r>
      <w:r w:rsidR="005E3962">
        <w:rPr>
          <w:sz w:val="20"/>
          <w:szCs w:val="20"/>
        </w:rPr>
        <w:tab/>
      </w:r>
      <w:r w:rsidR="005E3962">
        <w:rPr>
          <w:sz w:val="20"/>
          <w:szCs w:val="20"/>
        </w:rPr>
        <w:tab/>
        <w:t xml:space="preserve">             </w:t>
      </w:r>
    </w:p>
    <w:p w:rsidR="008A170C" w:rsidRPr="003B0986" w:rsidRDefault="008A170C" w:rsidP="008A170C">
      <w:pPr>
        <w:pStyle w:val="Heading1"/>
        <w:tabs>
          <w:tab w:val="left" w:pos="5280"/>
          <w:tab w:val="left" w:pos="5760"/>
          <w:tab w:val="left" w:pos="6240"/>
          <w:tab w:val="left" w:pos="6720"/>
          <w:tab w:val="left" w:pos="7680"/>
          <w:tab w:val="left" w:pos="8160"/>
          <w:tab w:val="left" w:pos="9120"/>
          <w:tab w:val="left" w:pos="9180"/>
        </w:tabs>
        <w:ind w:left="720" w:right="-360" w:hanging="720"/>
        <w:jc w:val="left"/>
        <w:rPr>
          <w:rFonts w:ascii="Old English Text MT" w:hAnsi="Old English Text MT"/>
          <w:b w:val="0"/>
          <w:position w:val="-8"/>
          <w:sz w:val="32"/>
        </w:rPr>
        <w:sectPr w:rsidR="008A170C" w:rsidRPr="003B0986" w:rsidSect="00445E1F">
          <w:headerReference w:type="even" r:id="rId48"/>
          <w:headerReference w:type="default" r:id="rId49"/>
          <w:headerReference w:type="first" r:id="rId50"/>
          <w:pgSz w:w="12240" w:h="15840"/>
          <w:pgMar w:top="1152" w:right="720" w:bottom="1152" w:left="1440" w:header="720" w:footer="720" w:gutter="0"/>
          <w:cols w:space="720"/>
          <w:docGrid w:linePitch="360"/>
        </w:sectPr>
      </w:pPr>
    </w:p>
    <w:p w:rsidR="00445E1F" w:rsidRDefault="00445E1F" w:rsidP="00445E1F"/>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1728"/>
        <w:gridCol w:w="2592"/>
        <w:gridCol w:w="1464"/>
        <w:gridCol w:w="1464"/>
        <w:gridCol w:w="1590"/>
        <w:gridCol w:w="1440"/>
        <w:gridCol w:w="18"/>
      </w:tblGrid>
      <w:tr w:rsidR="00445E1F">
        <w:tblPrEx>
          <w:tblCellMar>
            <w:top w:w="0" w:type="dxa"/>
            <w:bottom w:w="0" w:type="dxa"/>
          </w:tblCellMar>
        </w:tblPrEx>
        <w:trPr>
          <w:trHeight w:val="422"/>
        </w:trPr>
        <w:tc>
          <w:tcPr>
            <w:tcW w:w="11718" w:type="dxa"/>
            <w:gridSpan w:val="9"/>
            <w:shd w:val="pct12" w:color="auto" w:fill="FFFFFF"/>
          </w:tcPr>
          <w:p w:rsidR="00445E1F" w:rsidRDefault="00445E1F" w:rsidP="00790923">
            <w:pPr>
              <w:pStyle w:val="Header"/>
              <w:shd w:val="pct12" w:color="auto" w:fill="FFFFFF"/>
              <w:tabs>
                <w:tab w:val="clear" w:pos="4320"/>
                <w:tab w:val="clear" w:pos="8640"/>
              </w:tabs>
            </w:pPr>
          </w:p>
          <w:p w:rsidR="00445E1F" w:rsidRDefault="00445E1F" w:rsidP="00790923">
            <w:pPr>
              <w:pStyle w:val="Header"/>
              <w:shd w:val="pct12" w:color="auto" w:fill="FFFFFF"/>
              <w:tabs>
                <w:tab w:val="clear" w:pos="4320"/>
                <w:tab w:val="clear" w:pos="8640"/>
              </w:tabs>
              <w:jc w:val="center"/>
              <w:rPr>
                <w:sz w:val="28"/>
              </w:rPr>
            </w:pPr>
            <w:r>
              <w:rPr>
                <w:sz w:val="28"/>
              </w:rPr>
              <w:t>MESSAGE LOG</w:t>
            </w:r>
          </w:p>
        </w:tc>
        <w:tc>
          <w:tcPr>
            <w:tcW w:w="1458" w:type="dxa"/>
            <w:gridSpan w:val="2"/>
          </w:tcPr>
          <w:p w:rsidR="00445E1F" w:rsidRDefault="00445E1F" w:rsidP="00790923">
            <w:pPr>
              <w:pStyle w:val="Header"/>
              <w:tabs>
                <w:tab w:val="clear" w:pos="4320"/>
                <w:tab w:val="clear" w:pos="8640"/>
              </w:tabs>
            </w:pPr>
            <w:r>
              <w:t>Page _____</w:t>
            </w:r>
          </w:p>
          <w:p w:rsidR="00445E1F" w:rsidRDefault="00445E1F" w:rsidP="00790923">
            <w:pPr>
              <w:pStyle w:val="Header"/>
              <w:tabs>
                <w:tab w:val="clear" w:pos="4320"/>
                <w:tab w:val="clear" w:pos="8640"/>
              </w:tabs>
            </w:pPr>
            <w:r>
              <w:t>Of     _____</w:t>
            </w:r>
          </w:p>
        </w:tc>
      </w:tr>
      <w:tr w:rsidR="00445E1F">
        <w:tblPrEx>
          <w:tblCellMar>
            <w:top w:w="0" w:type="dxa"/>
            <w:bottom w:w="0" w:type="dxa"/>
          </w:tblCellMar>
        </w:tblPrEx>
        <w:trPr>
          <w:gridAfter w:val="1"/>
          <w:wAfter w:w="18" w:type="dxa"/>
          <w:trHeight w:val="1007"/>
        </w:trPr>
        <w:tc>
          <w:tcPr>
            <w:tcW w:w="720" w:type="dxa"/>
          </w:tcPr>
          <w:p w:rsidR="00445E1F" w:rsidRDefault="00445E1F" w:rsidP="00790923">
            <w:pPr>
              <w:pStyle w:val="Header"/>
              <w:tabs>
                <w:tab w:val="clear" w:pos="4320"/>
                <w:tab w:val="clear" w:pos="8640"/>
              </w:tabs>
              <w:jc w:val="center"/>
              <w:rPr>
                <w:sz w:val="20"/>
              </w:rPr>
            </w:pPr>
          </w:p>
          <w:p w:rsidR="00445E1F" w:rsidRDefault="00445E1F" w:rsidP="00790923">
            <w:pPr>
              <w:pStyle w:val="Header"/>
              <w:tabs>
                <w:tab w:val="clear" w:pos="4320"/>
                <w:tab w:val="clear" w:pos="8640"/>
              </w:tabs>
              <w:jc w:val="center"/>
              <w:rPr>
                <w:sz w:val="20"/>
              </w:rPr>
            </w:pPr>
            <w:r>
              <w:rPr>
                <w:sz w:val="20"/>
              </w:rPr>
              <w:t>Date</w:t>
            </w:r>
          </w:p>
        </w:tc>
        <w:tc>
          <w:tcPr>
            <w:tcW w:w="720" w:type="dxa"/>
          </w:tcPr>
          <w:p w:rsidR="00445E1F" w:rsidRDefault="00445E1F" w:rsidP="00790923">
            <w:pPr>
              <w:pStyle w:val="Header"/>
              <w:tabs>
                <w:tab w:val="clear" w:pos="4320"/>
                <w:tab w:val="clear" w:pos="8640"/>
              </w:tabs>
              <w:jc w:val="center"/>
              <w:rPr>
                <w:sz w:val="20"/>
              </w:rPr>
            </w:pPr>
          </w:p>
          <w:p w:rsidR="00445E1F" w:rsidRDefault="00445E1F" w:rsidP="00790923">
            <w:pPr>
              <w:pStyle w:val="Header"/>
              <w:tabs>
                <w:tab w:val="clear" w:pos="4320"/>
                <w:tab w:val="clear" w:pos="8640"/>
              </w:tabs>
              <w:jc w:val="center"/>
              <w:rPr>
                <w:sz w:val="20"/>
              </w:rPr>
            </w:pPr>
            <w:r>
              <w:rPr>
                <w:sz w:val="20"/>
              </w:rPr>
              <w:t>Time</w:t>
            </w:r>
          </w:p>
        </w:tc>
        <w:tc>
          <w:tcPr>
            <w:tcW w:w="720" w:type="dxa"/>
          </w:tcPr>
          <w:p w:rsidR="00445E1F" w:rsidRDefault="00445E1F" w:rsidP="00790923">
            <w:pPr>
              <w:pStyle w:val="Header"/>
              <w:tabs>
                <w:tab w:val="clear" w:pos="4320"/>
                <w:tab w:val="clear" w:pos="8640"/>
              </w:tabs>
              <w:jc w:val="center"/>
              <w:rPr>
                <w:sz w:val="20"/>
              </w:rPr>
            </w:pPr>
          </w:p>
          <w:p w:rsidR="00445E1F" w:rsidRDefault="00445E1F" w:rsidP="00790923">
            <w:pPr>
              <w:pStyle w:val="Header"/>
              <w:tabs>
                <w:tab w:val="clear" w:pos="4320"/>
                <w:tab w:val="clear" w:pos="8640"/>
              </w:tabs>
              <w:jc w:val="center"/>
              <w:rPr>
                <w:sz w:val="20"/>
              </w:rPr>
            </w:pPr>
            <w:r>
              <w:rPr>
                <w:sz w:val="20"/>
              </w:rPr>
              <w:t>In</w:t>
            </w:r>
          </w:p>
        </w:tc>
        <w:tc>
          <w:tcPr>
            <w:tcW w:w="720" w:type="dxa"/>
          </w:tcPr>
          <w:p w:rsidR="00445E1F" w:rsidRDefault="00445E1F" w:rsidP="00790923">
            <w:pPr>
              <w:pStyle w:val="Header"/>
              <w:tabs>
                <w:tab w:val="clear" w:pos="4320"/>
                <w:tab w:val="clear" w:pos="8640"/>
              </w:tabs>
              <w:jc w:val="center"/>
              <w:rPr>
                <w:sz w:val="20"/>
              </w:rPr>
            </w:pPr>
          </w:p>
          <w:p w:rsidR="00445E1F" w:rsidRDefault="00445E1F" w:rsidP="00790923">
            <w:pPr>
              <w:pStyle w:val="Header"/>
              <w:tabs>
                <w:tab w:val="clear" w:pos="4320"/>
                <w:tab w:val="clear" w:pos="8640"/>
              </w:tabs>
              <w:jc w:val="center"/>
              <w:rPr>
                <w:sz w:val="20"/>
              </w:rPr>
            </w:pPr>
            <w:r>
              <w:rPr>
                <w:sz w:val="20"/>
              </w:rPr>
              <w:t>Out</w:t>
            </w:r>
          </w:p>
        </w:tc>
        <w:tc>
          <w:tcPr>
            <w:tcW w:w="1728" w:type="dxa"/>
          </w:tcPr>
          <w:p w:rsidR="00445E1F" w:rsidRDefault="00445E1F" w:rsidP="00790923">
            <w:pPr>
              <w:pStyle w:val="Header"/>
              <w:tabs>
                <w:tab w:val="clear" w:pos="4320"/>
                <w:tab w:val="clear" w:pos="8640"/>
              </w:tabs>
              <w:jc w:val="center"/>
              <w:rPr>
                <w:sz w:val="20"/>
              </w:rPr>
            </w:pPr>
          </w:p>
          <w:p w:rsidR="00445E1F" w:rsidRDefault="00445E1F" w:rsidP="00790923">
            <w:pPr>
              <w:pStyle w:val="Header"/>
              <w:tabs>
                <w:tab w:val="clear" w:pos="4320"/>
                <w:tab w:val="clear" w:pos="8640"/>
              </w:tabs>
              <w:jc w:val="center"/>
              <w:rPr>
                <w:sz w:val="16"/>
              </w:rPr>
            </w:pPr>
            <w:r>
              <w:rPr>
                <w:sz w:val="20"/>
              </w:rPr>
              <w:t>METHOD</w:t>
            </w:r>
          </w:p>
        </w:tc>
        <w:tc>
          <w:tcPr>
            <w:tcW w:w="2592" w:type="dxa"/>
          </w:tcPr>
          <w:p w:rsidR="00445E1F" w:rsidRDefault="00445E1F" w:rsidP="00790923">
            <w:pPr>
              <w:pStyle w:val="Header"/>
              <w:tabs>
                <w:tab w:val="clear" w:pos="4320"/>
                <w:tab w:val="clear" w:pos="8640"/>
              </w:tabs>
              <w:jc w:val="center"/>
              <w:rPr>
                <w:sz w:val="20"/>
              </w:rPr>
            </w:pPr>
          </w:p>
          <w:p w:rsidR="00445E1F" w:rsidRDefault="00445E1F" w:rsidP="00790923">
            <w:pPr>
              <w:pStyle w:val="Header"/>
              <w:tabs>
                <w:tab w:val="clear" w:pos="4320"/>
                <w:tab w:val="clear" w:pos="8640"/>
              </w:tabs>
              <w:jc w:val="center"/>
              <w:rPr>
                <w:sz w:val="20"/>
              </w:rPr>
            </w:pPr>
            <w:r>
              <w:rPr>
                <w:sz w:val="20"/>
              </w:rPr>
              <w:t>SUBJECT</w:t>
            </w:r>
          </w:p>
        </w:tc>
        <w:tc>
          <w:tcPr>
            <w:tcW w:w="1464" w:type="dxa"/>
          </w:tcPr>
          <w:p w:rsidR="00445E1F" w:rsidRDefault="00445E1F" w:rsidP="00790923">
            <w:pPr>
              <w:pStyle w:val="Header"/>
              <w:tabs>
                <w:tab w:val="clear" w:pos="4320"/>
                <w:tab w:val="clear" w:pos="8640"/>
              </w:tabs>
              <w:jc w:val="center"/>
              <w:rPr>
                <w:sz w:val="20"/>
              </w:rPr>
            </w:pPr>
          </w:p>
          <w:p w:rsidR="00445E1F" w:rsidRDefault="00445E1F" w:rsidP="00790923">
            <w:pPr>
              <w:pStyle w:val="Header"/>
              <w:tabs>
                <w:tab w:val="clear" w:pos="4320"/>
                <w:tab w:val="clear" w:pos="8640"/>
              </w:tabs>
              <w:jc w:val="center"/>
              <w:rPr>
                <w:sz w:val="20"/>
              </w:rPr>
            </w:pPr>
            <w:r>
              <w:rPr>
                <w:sz w:val="20"/>
              </w:rPr>
              <w:t>TO</w:t>
            </w:r>
          </w:p>
        </w:tc>
        <w:tc>
          <w:tcPr>
            <w:tcW w:w="1464" w:type="dxa"/>
          </w:tcPr>
          <w:p w:rsidR="00445E1F" w:rsidRDefault="00445E1F" w:rsidP="00790923">
            <w:pPr>
              <w:pStyle w:val="Header"/>
              <w:tabs>
                <w:tab w:val="clear" w:pos="4320"/>
                <w:tab w:val="clear" w:pos="8640"/>
              </w:tabs>
              <w:jc w:val="center"/>
              <w:rPr>
                <w:sz w:val="20"/>
              </w:rPr>
            </w:pPr>
          </w:p>
          <w:p w:rsidR="00445E1F" w:rsidRDefault="00445E1F" w:rsidP="00790923">
            <w:pPr>
              <w:pStyle w:val="Header"/>
              <w:tabs>
                <w:tab w:val="clear" w:pos="4320"/>
                <w:tab w:val="clear" w:pos="8640"/>
              </w:tabs>
              <w:jc w:val="center"/>
              <w:rPr>
                <w:sz w:val="20"/>
              </w:rPr>
            </w:pPr>
            <w:r>
              <w:rPr>
                <w:sz w:val="20"/>
              </w:rPr>
              <w:t>FROM</w:t>
            </w:r>
          </w:p>
        </w:tc>
        <w:tc>
          <w:tcPr>
            <w:tcW w:w="3030" w:type="dxa"/>
            <w:gridSpan w:val="2"/>
          </w:tcPr>
          <w:p w:rsidR="00445E1F" w:rsidRDefault="00445E1F" w:rsidP="00790923">
            <w:pPr>
              <w:pStyle w:val="Header"/>
              <w:tabs>
                <w:tab w:val="clear" w:pos="4320"/>
                <w:tab w:val="clear" w:pos="8640"/>
              </w:tabs>
              <w:jc w:val="center"/>
              <w:rPr>
                <w:sz w:val="20"/>
              </w:rPr>
            </w:pPr>
          </w:p>
          <w:p w:rsidR="00445E1F" w:rsidRDefault="00445E1F" w:rsidP="00790923">
            <w:pPr>
              <w:pStyle w:val="Header"/>
              <w:tabs>
                <w:tab w:val="clear" w:pos="4320"/>
                <w:tab w:val="clear" w:pos="8640"/>
              </w:tabs>
              <w:jc w:val="center"/>
              <w:rPr>
                <w:sz w:val="20"/>
              </w:rPr>
            </w:pPr>
            <w:r>
              <w:rPr>
                <w:sz w:val="20"/>
              </w:rPr>
              <w:t>DISTRIBUTION</w:t>
            </w:r>
          </w:p>
          <w:p w:rsidR="00445E1F" w:rsidRDefault="00445E1F" w:rsidP="00790923">
            <w:pPr>
              <w:pStyle w:val="Header"/>
              <w:tabs>
                <w:tab w:val="clear" w:pos="4320"/>
                <w:tab w:val="clear" w:pos="8640"/>
              </w:tabs>
              <w:rPr>
                <w:sz w:val="16"/>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r>
              <w:rPr>
                <w:noProof/>
                <w:sz w:val="20"/>
              </w:rPr>
              <w:t xml:space="preserve"> </w:t>
            </w: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r w:rsidR="00445E1F">
        <w:tblPrEx>
          <w:tblCellMar>
            <w:top w:w="0" w:type="dxa"/>
            <w:bottom w:w="0" w:type="dxa"/>
          </w:tblCellMar>
        </w:tblPrEx>
        <w:trPr>
          <w:gridAfter w:val="1"/>
          <w:wAfter w:w="18" w:type="dxa"/>
        </w:trPr>
        <w:tc>
          <w:tcPr>
            <w:tcW w:w="720" w:type="dxa"/>
          </w:tcPr>
          <w:p w:rsidR="00445E1F" w:rsidRDefault="00445E1F" w:rsidP="00790923">
            <w:pPr>
              <w:pStyle w:val="Header"/>
              <w:tabs>
                <w:tab w:val="clear" w:pos="4320"/>
                <w:tab w:val="clear" w:pos="8640"/>
              </w:tabs>
              <w:jc w:val="center"/>
              <w:rPr>
                <w:noProof/>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720" w:type="dxa"/>
          </w:tcPr>
          <w:p w:rsidR="00445E1F" w:rsidRDefault="00445E1F" w:rsidP="00790923">
            <w:pPr>
              <w:pStyle w:val="Header"/>
              <w:tabs>
                <w:tab w:val="clear" w:pos="4320"/>
                <w:tab w:val="clear" w:pos="8640"/>
              </w:tabs>
              <w:jc w:val="center"/>
              <w:rPr>
                <w:sz w:val="20"/>
              </w:rPr>
            </w:pPr>
          </w:p>
        </w:tc>
        <w:tc>
          <w:tcPr>
            <w:tcW w:w="1728" w:type="dxa"/>
          </w:tcPr>
          <w:p w:rsidR="00445E1F" w:rsidRDefault="00445E1F" w:rsidP="00790923">
            <w:pPr>
              <w:pStyle w:val="Header"/>
              <w:tabs>
                <w:tab w:val="clear" w:pos="4320"/>
                <w:tab w:val="clear" w:pos="8640"/>
              </w:tabs>
              <w:jc w:val="center"/>
              <w:rPr>
                <w:sz w:val="20"/>
              </w:rPr>
            </w:pPr>
          </w:p>
        </w:tc>
        <w:tc>
          <w:tcPr>
            <w:tcW w:w="2592"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1464" w:type="dxa"/>
          </w:tcPr>
          <w:p w:rsidR="00445E1F" w:rsidRDefault="00445E1F" w:rsidP="00790923">
            <w:pPr>
              <w:pStyle w:val="Header"/>
              <w:tabs>
                <w:tab w:val="clear" w:pos="4320"/>
                <w:tab w:val="clear" w:pos="8640"/>
              </w:tabs>
              <w:jc w:val="center"/>
              <w:rPr>
                <w:sz w:val="20"/>
              </w:rPr>
            </w:pPr>
          </w:p>
        </w:tc>
        <w:tc>
          <w:tcPr>
            <w:tcW w:w="3030" w:type="dxa"/>
            <w:gridSpan w:val="2"/>
          </w:tcPr>
          <w:p w:rsidR="00445E1F" w:rsidRDefault="00445E1F" w:rsidP="00790923">
            <w:pPr>
              <w:pStyle w:val="Header"/>
              <w:tabs>
                <w:tab w:val="clear" w:pos="4320"/>
                <w:tab w:val="clear" w:pos="8640"/>
              </w:tabs>
              <w:jc w:val="center"/>
              <w:rPr>
                <w:sz w:val="20"/>
              </w:rPr>
            </w:pPr>
          </w:p>
        </w:tc>
      </w:tr>
    </w:tbl>
    <w:p w:rsidR="00445E1F" w:rsidRDefault="00445E1F" w:rsidP="00445E1F">
      <w:pPr>
        <w:ind w:right="-360"/>
        <w:sectPr w:rsidR="00445E1F" w:rsidSect="00FB0F88">
          <w:headerReference w:type="even" r:id="rId51"/>
          <w:headerReference w:type="default" r:id="rId52"/>
          <w:headerReference w:type="first" r:id="rId53"/>
          <w:pgSz w:w="15840" w:h="12240" w:orient="landscape"/>
          <w:pgMar w:top="1440" w:right="1152" w:bottom="720" w:left="1152" w:header="720" w:footer="720" w:gutter="0"/>
          <w:cols w:space="720"/>
          <w:docGrid w:linePitch="360"/>
        </w:sectPr>
      </w:pPr>
    </w:p>
    <w:p w:rsidR="00445E1F" w:rsidRDefault="00445E1F" w:rsidP="00445E1F">
      <w:pPr>
        <w:ind w:right="-360"/>
        <w:sectPr w:rsidR="00445E1F" w:rsidSect="00612831">
          <w:type w:val="continuous"/>
          <w:pgSz w:w="15840" w:h="12240" w:orient="landscape"/>
          <w:pgMar w:top="1440" w:right="1152" w:bottom="720" w:left="1152" w:header="720" w:footer="720" w:gutter="0"/>
          <w:cols w:space="720"/>
          <w:docGrid w:linePitch="360"/>
        </w:sectPr>
      </w:pPr>
    </w:p>
    <w:p w:rsidR="00445E1F" w:rsidRDefault="00445E1F" w:rsidP="008A170C">
      <w:pPr>
        <w:ind w:left="-1980"/>
        <w:rPr>
          <w:i/>
        </w:rPr>
      </w:pPr>
    </w:p>
    <w:tbl>
      <w:tblPr>
        <w:tblW w:w="10976" w:type="dxa"/>
        <w:tblInd w:w="-612" w:type="dxa"/>
        <w:tblLook w:val="0000" w:firstRow="0" w:lastRow="0" w:firstColumn="0" w:lastColumn="0" w:noHBand="0" w:noVBand="0"/>
      </w:tblPr>
      <w:tblGrid>
        <w:gridCol w:w="1202"/>
        <w:gridCol w:w="1858"/>
        <w:gridCol w:w="516"/>
        <w:gridCol w:w="516"/>
        <w:gridCol w:w="516"/>
        <w:gridCol w:w="516"/>
        <w:gridCol w:w="516"/>
        <w:gridCol w:w="716"/>
        <w:gridCol w:w="1032"/>
        <w:gridCol w:w="272"/>
        <w:gridCol w:w="554"/>
        <w:gridCol w:w="516"/>
        <w:gridCol w:w="624"/>
        <w:gridCol w:w="590"/>
        <w:gridCol w:w="516"/>
        <w:gridCol w:w="516"/>
      </w:tblGrid>
      <w:tr w:rsidR="00D52273">
        <w:trPr>
          <w:trHeight w:val="309"/>
        </w:trPr>
        <w:tc>
          <w:tcPr>
            <w:tcW w:w="1202" w:type="dxa"/>
            <w:tcBorders>
              <w:top w:val="nil"/>
              <w:left w:val="nil"/>
              <w:bottom w:val="nil"/>
              <w:right w:val="nil"/>
            </w:tcBorders>
            <w:shd w:val="clear" w:color="auto" w:fill="FFFFFF"/>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1858" w:type="dxa"/>
            <w:tcBorders>
              <w:top w:val="nil"/>
              <w:left w:val="nil"/>
              <w:bottom w:val="nil"/>
              <w:right w:val="nil"/>
            </w:tcBorders>
            <w:shd w:val="clear" w:color="auto" w:fill="FFFFFF"/>
            <w:noWrap/>
            <w:vAlign w:val="bottom"/>
          </w:tcPr>
          <w:p w:rsidR="00D52273" w:rsidRDefault="00D52273" w:rsidP="00790923">
            <w:pPr>
              <w:jc w:val="center"/>
              <w:rPr>
                <w:rFonts w:ascii="Arial" w:hAnsi="Arial" w:cs="Arial"/>
                <w:b/>
                <w:bCs/>
                <w:sz w:val="20"/>
                <w:szCs w:val="20"/>
              </w:rPr>
            </w:pPr>
            <w:r>
              <w:rPr>
                <w:rFonts w:ascii="Arial" w:hAnsi="Arial" w:cs="Arial"/>
                <w:b/>
                <w:bCs/>
                <w:sz w:val="20"/>
                <w:szCs w:val="20"/>
              </w:rPr>
              <w:t>ICS 214</w:t>
            </w:r>
          </w:p>
        </w:tc>
        <w:tc>
          <w:tcPr>
            <w:tcW w:w="7916" w:type="dxa"/>
            <w:gridSpan w:val="14"/>
            <w:tcBorders>
              <w:top w:val="nil"/>
              <w:left w:val="nil"/>
              <w:bottom w:val="nil"/>
              <w:right w:val="nil"/>
            </w:tcBorders>
            <w:shd w:val="clear" w:color="auto" w:fill="FFFFFF"/>
            <w:noWrap/>
            <w:vAlign w:val="bottom"/>
          </w:tcPr>
          <w:p w:rsidR="00D52273" w:rsidRDefault="00D52273" w:rsidP="00790923">
            <w:pPr>
              <w:rPr>
                <w:rFonts w:ascii="Arial" w:hAnsi="Arial" w:cs="Arial"/>
                <w:sz w:val="20"/>
                <w:szCs w:val="20"/>
              </w:rPr>
            </w:pPr>
          </w:p>
        </w:tc>
      </w:tr>
      <w:tr w:rsidR="00D52273">
        <w:trPr>
          <w:trHeight w:val="309"/>
        </w:trPr>
        <w:tc>
          <w:tcPr>
            <w:tcW w:w="4092" w:type="dxa"/>
            <w:gridSpan w:val="4"/>
            <w:vMerge w:val="restart"/>
            <w:tcBorders>
              <w:top w:val="single" w:sz="4" w:space="0" w:color="auto"/>
              <w:left w:val="single" w:sz="4" w:space="0" w:color="auto"/>
              <w:bottom w:val="single" w:sz="4" w:space="0" w:color="000000"/>
              <w:right w:val="single" w:sz="4" w:space="0" w:color="000000"/>
            </w:tcBorders>
            <w:shd w:val="clear" w:color="auto" w:fill="FFFFFF"/>
            <w:noWrap/>
            <w:vAlign w:val="center"/>
          </w:tcPr>
          <w:p w:rsidR="00D52273" w:rsidRDefault="00D52273" w:rsidP="00790923">
            <w:pPr>
              <w:jc w:val="center"/>
              <w:rPr>
                <w:rFonts w:ascii="Arial" w:hAnsi="Arial" w:cs="Arial"/>
                <w:sz w:val="22"/>
                <w:szCs w:val="22"/>
              </w:rPr>
            </w:pPr>
            <w:r>
              <w:rPr>
                <w:rFonts w:ascii="Arial" w:hAnsi="Arial" w:cs="Arial"/>
                <w:sz w:val="22"/>
                <w:szCs w:val="22"/>
              </w:rPr>
              <w:t>UNIT LOG</w:t>
            </w:r>
          </w:p>
        </w:tc>
        <w:tc>
          <w:tcPr>
            <w:tcW w:w="1548" w:type="dxa"/>
            <w:gridSpan w:val="3"/>
            <w:tcBorders>
              <w:top w:val="single" w:sz="4" w:space="0" w:color="auto"/>
              <w:left w:val="single" w:sz="4" w:space="0" w:color="auto"/>
              <w:bottom w:val="nil"/>
              <w:right w:val="nil"/>
            </w:tcBorders>
            <w:shd w:val="clear" w:color="auto" w:fill="FFFFFF"/>
            <w:noWrap/>
            <w:vAlign w:val="bottom"/>
          </w:tcPr>
          <w:p w:rsidR="00D52273" w:rsidRDefault="00D52273" w:rsidP="00790923">
            <w:pPr>
              <w:rPr>
                <w:rFonts w:ascii="Arial" w:hAnsi="Arial" w:cs="Arial"/>
                <w:sz w:val="16"/>
                <w:szCs w:val="16"/>
              </w:rPr>
            </w:pPr>
            <w:r>
              <w:rPr>
                <w:rFonts w:ascii="Arial" w:hAnsi="Arial" w:cs="Arial"/>
                <w:sz w:val="16"/>
                <w:szCs w:val="16"/>
              </w:rPr>
              <w:t>1. Incident Name</w:t>
            </w:r>
          </w:p>
        </w:tc>
        <w:tc>
          <w:tcPr>
            <w:tcW w:w="716" w:type="dxa"/>
            <w:tcBorders>
              <w:top w:val="single" w:sz="4" w:space="0" w:color="auto"/>
              <w:left w:val="nil"/>
              <w:bottom w:val="nil"/>
              <w:right w:val="nil"/>
            </w:tcBorders>
            <w:shd w:val="clear" w:color="auto" w:fill="FFFFFF"/>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1304" w:type="dxa"/>
            <w:gridSpan w:val="2"/>
            <w:tcBorders>
              <w:top w:val="single" w:sz="4" w:space="0" w:color="auto"/>
              <w:left w:val="single" w:sz="4" w:space="0" w:color="auto"/>
              <w:bottom w:val="nil"/>
              <w:right w:val="nil"/>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2. Date Prepared</w:t>
            </w:r>
          </w:p>
        </w:tc>
        <w:tc>
          <w:tcPr>
            <w:tcW w:w="554" w:type="dxa"/>
            <w:tcBorders>
              <w:top w:val="single" w:sz="4" w:space="0" w:color="auto"/>
              <w:left w:val="nil"/>
              <w:bottom w:val="nil"/>
              <w:right w:val="nil"/>
            </w:tcBorders>
            <w:shd w:val="clear" w:color="auto" w:fill="FFFFFF"/>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516" w:type="dxa"/>
            <w:tcBorders>
              <w:top w:val="single" w:sz="4" w:space="0" w:color="auto"/>
              <w:left w:val="nil"/>
              <w:bottom w:val="nil"/>
              <w:right w:val="nil"/>
            </w:tcBorders>
            <w:shd w:val="clear" w:color="auto" w:fill="FFFFFF"/>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624" w:type="dxa"/>
            <w:tcBorders>
              <w:top w:val="single" w:sz="4" w:space="0" w:color="auto"/>
              <w:left w:val="nil"/>
              <w:bottom w:val="nil"/>
              <w:right w:val="single" w:sz="4" w:space="0" w:color="auto"/>
            </w:tcBorders>
            <w:shd w:val="clear" w:color="auto" w:fill="FFFFFF"/>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1106" w:type="dxa"/>
            <w:gridSpan w:val="2"/>
            <w:tcBorders>
              <w:top w:val="single" w:sz="4" w:space="0" w:color="auto"/>
              <w:left w:val="single" w:sz="4" w:space="0" w:color="auto"/>
              <w:bottom w:val="nil"/>
              <w:right w:val="nil"/>
            </w:tcBorders>
            <w:shd w:val="clear" w:color="auto" w:fill="FFFFFF"/>
            <w:noWrap/>
            <w:vAlign w:val="bottom"/>
          </w:tcPr>
          <w:p w:rsidR="00D52273" w:rsidRDefault="00D52273" w:rsidP="00790923">
            <w:pPr>
              <w:rPr>
                <w:rFonts w:ascii="Arial" w:hAnsi="Arial" w:cs="Arial"/>
                <w:sz w:val="16"/>
                <w:szCs w:val="16"/>
              </w:rPr>
            </w:pPr>
            <w:r>
              <w:rPr>
                <w:rFonts w:ascii="Arial" w:hAnsi="Arial" w:cs="Arial"/>
                <w:sz w:val="16"/>
                <w:szCs w:val="16"/>
              </w:rPr>
              <w:t>3. Time</w:t>
            </w:r>
          </w:p>
        </w:tc>
        <w:tc>
          <w:tcPr>
            <w:tcW w:w="516" w:type="dxa"/>
            <w:tcBorders>
              <w:top w:val="single" w:sz="4" w:space="0" w:color="auto"/>
              <w:left w:val="nil"/>
              <w:bottom w:val="nil"/>
              <w:right w:val="single" w:sz="4" w:space="0" w:color="auto"/>
            </w:tcBorders>
            <w:shd w:val="clear" w:color="auto" w:fill="FFFFFF"/>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4092"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D52273" w:rsidRDefault="00D52273" w:rsidP="00790923">
            <w:pPr>
              <w:rPr>
                <w:rFonts w:ascii="Arial" w:hAnsi="Arial" w:cs="Arial"/>
                <w:sz w:val="22"/>
                <w:szCs w:val="22"/>
              </w:rPr>
            </w:pPr>
          </w:p>
        </w:tc>
        <w:tc>
          <w:tcPr>
            <w:tcW w:w="2264" w:type="dxa"/>
            <w:gridSpan w:val="4"/>
            <w:tcBorders>
              <w:top w:val="nil"/>
              <w:left w:val="nil"/>
              <w:bottom w:val="single" w:sz="4" w:space="0" w:color="auto"/>
              <w:right w:val="single" w:sz="4" w:space="0" w:color="000000"/>
            </w:tcBorders>
            <w:shd w:val="clear" w:color="auto" w:fill="auto"/>
            <w:noWrap/>
            <w:vAlign w:val="bottom"/>
          </w:tcPr>
          <w:p w:rsidR="00D52273" w:rsidRDefault="00D52273" w:rsidP="00790923">
            <w:pPr>
              <w:jc w:val="center"/>
              <w:rPr>
                <w:rFonts w:ascii="Arial" w:hAnsi="Arial" w:cs="Arial"/>
                <w:sz w:val="20"/>
                <w:szCs w:val="20"/>
              </w:rPr>
            </w:pPr>
            <w:r>
              <w:rPr>
                <w:rFonts w:ascii="Arial" w:hAnsi="Arial" w:cs="Arial"/>
                <w:sz w:val="20"/>
                <w:szCs w:val="20"/>
              </w:rPr>
              <w:t> </w:t>
            </w:r>
          </w:p>
        </w:tc>
        <w:tc>
          <w:tcPr>
            <w:tcW w:w="2998" w:type="dxa"/>
            <w:gridSpan w:val="5"/>
            <w:tcBorders>
              <w:top w:val="nil"/>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1622" w:type="dxa"/>
            <w:gridSpan w:val="3"/>
            <w:tcBorders>
              <w:top w:val="nil"/>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4092" w:type="dxa"/>
            <w:gridSpan w:val="4"/>
            <w:tcBorders>
              <w:top w:val="single" w:sz="4" w:space="0" w:color="auto"/>
              <w:left w:val="single" w:sz="4" w:space="0" w:color="auto"/>
              <w:bottom w:val="nil"/>
              <w:right w:val="nil"/>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Unit Name/Designators</w:t>
            </w:r>
          </w:p>
        </w:tc>
        <w:tc>
          <w:tcPr>
            <w:tcW w:w="516" w:type="dxa"/>
            <w:tcBorders>
              <w:top w:val="nil"/>
              <w:left w:val="nil"/>
              <w:bottom w:val="nil"/>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2780" w:type="dxa"/>
            <w:gridSpan w:val="4"/>
            <w:tcBorders>
              <w:top w:val="single" w:sz="4" w:space="0" w:color="auto"/>
              <w:left w:val="single" w:sz="4" w:space="0" w:color="auto"/>
              <w:bottom w:val="nil"/>
              <w:right w:val="nil"/>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Unit Leader (Name and Position)</w:t>
            </w:r>
          </w:p>
        </w:tc>
        <w:tc>
          <w:tcPr>
            <w:tcW w:w="272" w:type="dxa"/>
            <w:tcBorders>
              <w:top w:val="nil"/>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1694" w:type="dxa"/>
            <w:gridSpan w:val="3"/>
            <w:tcBorders>
              <w:top w:val="nil"/>
              <w:left w:val="single" w:sz="4" w:space="0" w:color="auto"/>
              <w:bottom w:val="nil"/>
              <w:right w:val="nil"/>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5. Operational  Period</w:t>
            </w:r>
          </w:p>
        </w:tc>
        <w:tc>
          <w:tcPr>
            <w:tcW w:w="590" w:type="dxa"/>
            <w:tcBorders>
              <w:top w:val="nil"/>
              <w:left w:val="single" w:sz="4" w:space="0" w:color="auto"/>
              <w:bottom w:val="single" w:sz="4" w:space="0" w:color="auto"/>
              <w:right w:val="nil"/>
            </w:tcBorders>
            <w:shd w:val="clear" w:color="auto" w:fill="auto"/>
            <w:noWrap/>
            <w:vAlign w:val="bottom"/>
          </w:tcPr>
          <w:p w:rsidR="00D52273" w:rsidRDefault="00D52273" w:rsidP="00790923">
            <w:pPr>
              <w:jc w:val="center"/>
              <w:rPr>
                <w:rFonts w:ascii="Arial" w:hAnsi="Arial" w:cs="Arial"/>
                <w:sz w:val="16"/>
                <w:szCs w:val="16"/>
              </w:rPr>
            </w:pPr>
            <w:r>
              <w:rPr>
                <w:rFonts w:ascii="Arial" w:hAnsi="Arial" w:cs="Arial"/>
                <w:sz w:val="16"/>
                <w:szCs w:val="16"/>
              </w:rPr>
              <w:t>From</w:t>
            </w:r>
          </w:p>
        </w:tc>
        <w:tc>
          <w:tcPr>
            <w:tcW w:w="1032" w:type="dxa"/>
            <w:gridSpan w:val="2"/>
            <w:tcBorders>
              <w:top w:val="nil"/>
              <w:left w:val="nil"/>
              <w:bottom w:val="single" w:sz="4" w:space="0" w:color="auto"/>
              <w:right w:val="single" w:sz="4" w:space="0" w:color="000000"/>
            </w:tcBorders>
            <w:shd w:val="clear" w:color="auto" w:fill="auto"/>
            <w:noWrap/>
            <w:vAlign w:val="bottom"/>
          </w:tcPr>
          <w:p w:rsidR="00D52273" w:rsidRDefault="00D52273" w:rsidP="00790923">
            <w:pPr>
              <w:jc w:val="center"/>
              <w:rPr>
                <w:rFonts w:ascii="Arial" w:hAnsi="Arial" w:cs="Arial"/>
                <w:sz w:val="20"/>
                <w:szCs w:val="20"/>
              </w:rPr>
            </w:pPr>
            <w:r>
              <w:rPr>
                <w:rFonts w:ascii="Arial" w:hAnsi="Arial" w:cs="Arial"/>
                <w:sz w:val="20"/>
                <w:szCs w:val="20"/>
              </w:rPr>
              <w:t> </w:t>
            </w:r>
          </w:p>
        </w:tc>
      </w:tr>
      <w:tr w:rsidR="00D52273">
        <w:trPr>
          <w:trHeight w:val="309"/>
        </w:trPr>
        <w:tc>
          <w:tcPr>
            <w:tcW w:w="4608" w:type="dxa"/>
            <w:gridSpan w:val="5"/>
            <w:tcBorders>
              <w:top w:val="nil"/>
              <w:left w:val="single" w:sz="4" w:space="0" w:color="auto"/>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3052" w:type="dxa"/>
            <w:gridSpan w:val="5"/>
            <w:tcBorders>
              <w:top w:val="nil"/>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54" w:type="dxa"/>
            <w:tcBorders>
              <w:top w:val="nil"/>
              <w:left w:val="nil"/>
              <w:bottom w:val="single" w:sz="4" w:space="0" w:color="auto"/>
              <w:right w:val="nil"/>
            </w:tcBorders>
            <w:shd w:val="clear" w:color="auto" w:fill="auto"/>
            <w:noWrap/>
            <w:vAlign w:val="bottom"/>
          </w:tcPr>
          <w:p w:rsidR="00D52273" w:rsidRDefault="00D52273" w:rsidP="00790923">
            <w:pPr>
              <w:jc w:val="center"/>
              <w:rPr>
                <w:rFonts w:ascii="Arial" w:hAnsi="Arial" w:cs="Arial"/>
                <w:sz w:val="16"/>
                <w:szCs w:val="16"/>
              </w:rPr>
            </w:pPr>
            <w:r>
              <w:rPr>
                <w:rFonts w:ascii="Arial" w:hAnsi="Arial" w:cs="Arial"/>
                <w:sz w:val="16"/>
                <w:szCs w:val="16"/>
              </w:rPr>
              <w:t>Date</w:t>
            </w:r>
          </w:p>
        </w:tc>
        <w:tc>
          <w:tcPr>
            <w:tcW w:w="1140" w:type="dxa"/>
            <w:gridSpan w:val="2"/>
            <w:tcBorders>
              <w:top w:val="nil"/>
              <w:left w:val="nil"/>
              <w:bottom w:val="single" w:sz="4" w:space="0" w:color="auto"/>
              <w:right w:val="nil"/>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590" w:type="dxa"/>
            <w:tcBorders>
              <w:top w:val="nil"/>
              <w:left w:val="single" w:sz="4" w:space="0" w:color="auto"/>
              <w:bottom w:val="single" w:sz="4" w:space="0" w:color="auto"/>
              <w:right w:val="nil"/>
            </w:tcBorders>
            <w:shd w:val="clear" w:color="auto" w:fill="auto"/>
            <w:noWrap/>
            <w:vAlign w:val="bottom"/>
          </w:tcPr>
          <w:p w:rsidR="00D52273" w:rsidRDefault="00D52273" w:rsidP="00790923">
            <w:pPr>
              <w:jc w:val="center"/>
              <w:rPr>
                <w:rFonts w:ascii="Arial" w:hAnsi="Arial" w:cs="Arial"/>
                <w:sz w:val="20"/>
                <w:szCs w:val="20"/>
              </w:rPr>
            </w:pPr>
            <w:r>
              <w:rPr>
                <w:rFonts w:ascii="Arial" w:hAnsi="Arial" w:cs="Arial"/>
                <w:sz w:val="20"/>
                <w:szCs w:val="20"/>
              </w:rPr>
              <w:t>To</w:t>
            </w:r>
          </w:p>
        </w:tc>
        <w:tc>
          <w:tcPr>
            <w:tcW w:w="1032" w:type="dxa"/>
            <w:gridSpan w:val="2"/>
            <w:tcBorders>
              <w:top w:val="nil"/>
              <w:left w:val="nil"/>
              <w:bottom w:val="single" w:sz="4" w:space="0" w:color="auto"/>
              <w:right w:val="single" w:sz="4" w:space="0" w:color="000000"/>
            </w:tcBorders>
            <w:shd w:val="clear" w:color="auto" w:fill="auto"/>
            <w:noWrap/>
            <w:vAlign w:val="bottom"/>
          </w:tcPr>
          <w:p w:rsidR="00D52273" w:rsidRDefault="00D52273" w:rsidP="00790923">
            <w:pPr>
              <w:jc w:val="center"/>
              <w:rPr>
                <w:rFonts w:ascii="Arial" w:hAnsi="Arial" w:cs="Arial"/>
                <w:sz w:val="20"/>
                <w:szCs w:val="20"/>
              </w:rPr>
            </w:pPr>
            <w:r>
              <w:rPr>
                <w:rFonts w:ascii="Arial" w:hAnsi="Arial" w:cs="Arial"/>
                <w:sz w:val="20"/>
                <w:szCs w:val="20"/>
              </w:rPr>
              <w:t> </w:t>
            </w:r>
          </w:p>
        </w:tc>
      </w:tr>
      <w:tr w:rsidR="00D52273">
        <w:trPr>
          <w:trHeight w:val="309"/>
        </w:trPr>
        <w:tc>
          <w:tcPr>
            <w:tcW w:w="10976"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7. Personnel Roster Assigned</w:t>
            </w:r>
          </w:p>
        </w:tc>
      </w:tr>
      <w:tr w:rsidR="00D52273">
        <w:trPr>
          <w:trHeight w:val="506"/>
        </w:trPr>
        <w:tc>
          <w:tcPr>
            <w:tcW w:w="51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52273" w:rsidRPr="00FA5037" w:rsidRDefault="00D52273" w:rsidP="00790923">
            <w:pPr>
              <w:jc w:val="center"/>
              <w:rPr>
                <w:rFonts w:ascii="Arial" w:hAnsi="Arial" w:cs="Arial"/>
                <w:sz w:val="20"/>
                <w:szCs w:val="20"/>
              </w:rPr>
            </w:pPr>
            <w:r w:rsidRPr="00FA5037">
              <w:rPr>
                <w:rFonts w:ascii="Arial" w:hAnsi="Arial" w:cs="Arial"/>
                <w:sz w:val="20"/>
                <w:szCs w:val="20"/>
              </w:rPr>
              <w:t>Name</w:t>
            </w:r>
          </w:p>
        </w:tc>
        <w:tc>
          <w:tcPr>
            <w:tcW w:w="5852" w:type="dxa"/>
            <w:gridSpan w:val="10"/>
            <w:tcBorders>
              <w:top w:val="single" w:sz="4" w:space="0" w:color="auto"/>
              <w:left w:val="single" w:sz="4" w:space="0" w:color="auto"/>
              <w:right w:val="single" w:sz="4" w:space="0" w:color="auto"/>
            </w:tcBorders>
            <w:shd w:val="clear" w:color="auto" w:fill="auto"/>
            <w:noWrap/>
            <w:vAlign w:val="center"/>
          </w:tcPr>
          <w:p w:rsidR="00D52273" w:rsidRPr="00FA5037" w:rsidRDefault="00D52273" w:rsidP="00790923">
            <w:pPr>
              <w:jc w:val="center"/>
              <w:rPr>
                <w:rFonts w:ascii="Arial" w:hAnsi="Arial" w:cs="Arial"/>
                <w:sz w:val="20"/>
                <w:szCs w:val="20"/>
              </w:rPr>
            </w:pPr>
            <w:r w:rsidRPr="00FA5037">
              <w:rPr>
                <w:rFonts w:ascii="Arial" w:hAnsi="Arial" w:cs="Arial"/>
                <w:sz w:val="20"/>
                <w:szCs w:val="20"/>
              </w:rPr>
              <w:t>ICS Position</w:t>
            </w: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512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 </w:t>
            </w:r>
          </w:p>
        </w:tc>
        <w:tc>
          <w:tcPr>
            <w:tcW w:w="5852" w:type="dxa"/>
            <w:gridSpan w:val="10"/>
            <w:tcBorders>
              <w:top w:val="single" w:sz="4" w:space="0" w:color="auto"/>
              <w:left w:val="nil"/>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10976" w:type="dxa"/>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20"/>
                <w:szCs w:val="20"/>
              </w:rPr>
            </w:pPr>
            <w:r>
              <w:rPr>
                <w:rFonts w:ascii="Arial" w:hAnsi="Arial" w:cs="Arial"/>
                <w:sz w:val="16"/>
                <w:szCs w:val="16"/>
              </w:rPr>
              <w:t xml:space="preserve">8. Activity Log </w:t>
            </w:r>
          </w:p>
        </w:tc>
      </w:tr>
      <w:tr w:rsidR="00D52273">
        <w:trPr>
          <w:trHeight w:val="309"/>
        </w:trPr>
        <w:tc>
          <w:tcPr>
            <w:tcW w:w="3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52273" w:rsidRDefault="00D52273" w:rsidP="00790923">
            <w:pPr>
              <w:jc w:val="center"/>
              <w:rPr>
                <w:rFonts w:ascii="Arial" w:hAnsi="Arial" w:cs="Arial"/>
                <w:sz w:val="20"/>
                <w:szCs w:val="20"/>
              </w:rPr>
            </w:pPr>
            <w:r>
              <w:rPr>
                <w:rFonts w:ascii="Arial" w:hAnsi="Arial" w:cs="Arial"/>
                <w:sz w:val="20"/>
                <w:szCs w:val="20"/>
              </w:rPr>
              <w:t>Time</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jc w:val="center"/>
              <w:rPr>
                <w:rFonts w:ascii="Arial" w:hAnsi="Arial" w:cs="Arial"/>
                <w:sz w:val="20"/>
                <w:szCs w:val="20"/>
              </w:rPr>
            </w:pPr>
            <w:r>
              <w:rPr>
                <w:rFonts w:ascii="Arial" w:hAnsi="Arial" w:cs="Arial"/>
                <w:sz w:val="20"/>
                <w:szCs w:val="20"/>
              </w:rPr>
              <w:t>Activity</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13"/>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0C13CA">
        <w:trPr>
          <w:trHeight w:val="309"/>
        </w:trPr>
        <w:tc>
          <w:tcPr>
            <w:tcW w:w="5640" w:type="dxa"/>
            <w:gridSpan w:val="7"/>
            <w:tcBorders>
              <w:top w:val="single" w:sz="4" w:space="0" w:color="auto"/>
              <w:left w:val="single" w:sz="4" w:space="0" w:color="auto"/>
              <w:bottom w:val="nil"/>
              <w:right w:val="nil"/>
            </w:tcBorders>
            <w:shd w:val="clear" w:color="auto" w:fill="auto"/>
            <w:noWrap/>
            <w:vAlign w:val="bottom"/>
          </w:tcPr>
          <w:p w:rsidR="000C13CA" w:rsidRDefault="000C13CA" w:rsidP="00790923">
            <w:pPr>
              <w:rPr>
                <w:rFonts w:ascii="Arial" w:hAnsi="Arial" w:cs="Arial"/>
                <w:sz w:val="20"/>
                <w:szCs w:val="20"/>
              </w:rPr>
            </w:pPr>
            <w:r>
              <w:rPr>
                <w:rFonts w:ascii="Arial" w:hAnsi="Arial" w:cs="Arial"/>
                <w:sz w:val="20"/>
                <w:szCs w:val="20"/>
              </w:rPr>
              <w:t>Prepared By:</w:t>
            </w:r>
          </w:p>
        </w:tc>
        <w:tc>
          <w:tcPr>
            <w:tcW w:w="716" w:type="dxa"/>
            <w:tcBorders>
              <w:top w:val="nil"/>
              <w:left w:val="nil"/>
              <w:bottom w:val="nil"/>
              <w:right w:val="single" w:sz="4" w:space="0" w:color="auto"/>
            </w:tcBorders>
            <w:shd w:val="clear" w:color="auto" w:fill="auto"/>
            <w:noWrap/>
            <w:vAlign w:val="bottom"/>
          </w:tcPr>
          <w:p w:rsidR="000C13CA" w:rsidRDefault="000C13CA" w:rsidP="00790923">
            <w:pPr>
              <w:rPr>
                <w:rFonts w:ascii="Arial" w:hAnsi="Arial" w:cs="Arial"/>
                <w:sz w:val="20"/>
                <w:szCs w:val="20"/>
              </w:rPr>
            </w:pPr>
            <w:r>
              <w:rPr>
                <w:rFonts w:ascii="Arial" w:hAnsi="Arial" w:cs="Arial"/>
                <w:sz w:val="20"/>
                <w:szCs w:val="20"/>
              </w:rPr>
              <w:t> </w:t>
            </w:r>
          </w:p>
        </w:tc>
        <w:tc>
          <w:tcPr>
            <w:tcW w:w="4620" w:type="dxa"/>
            <w:gridSpan w:val="8"/>
            <w:vMerge w:val="restart"/>
            <w:tcBorders>
              <w:top w:val="nil"/>
              <w:left w:val="nil"/>
              <w:right w:val="nil"/>
            </w:tcBorders>
            <w:shd w:val="clear" w:color="auto" w:fill="auto"/>
            <w:noWrap/>
            <w:vAlign w:val="bottom"/>
          </w:tcPr>
          <w:p w:rsidR="000C13CA" w:rsidRDefault="000C13CA" w:rsidP="00790923">
            <w:pPr>
              <w:rPr>
                <w:rFonts w:ascii="Arial" w:hAnsi="Arial" w:cs="Arial"/>
                <w:sz w:val="20"/>
                <w:szCs w:val="20"/>
              </w:rPr>
            </w:pPr>
          </w:p>
        </w:tc>
      </w:tr>
      <w:tr w:rsidR="000C13CA">
        <w:trPr>
          <w:trHeight w:val="309"/>
        </w:trPr>
        <w:tc>
          <w:tcPr>
            <w:tcW w:w="6356" w:type="dxa"/>
            <w:gridSpan w:val="8"/>
            <w:tcBorders>
              <w:top w:val="nil"/>
              <w:left w:val="single" w:sz="4" w:space="0" w:color="auto"/>
              <w:bottom w:val="single" w:sz="4" w:space="0" w:color="auto"/>
              <w:right w:val="single" w:sz="4" w:space="0" w:color="000000"/>
            </w:tcBorders>
            <w:shd w:val="clear" w:color="auto" w:fill="auto"/>
            <w:noWrap/>
            <w:vAlign w:val="bottom"/>
          </w:tcPr>
          <w:p w:rsidR="000C13CA" w:rsidRDefault="000C13CA" w:rsidP="00790923">
            <w:pPr>
              <w:jc w:val="center"/>
              <w:rPr>
                <w:rFonts w:ascii="Arial" w:hAnsi="Arial" w:cs="Arial"/>
                <w:sz w:val="16"/>
                <w:szCs w:val="16"/>
              </w:rPr>
            </w:pPr>
            <w:r>
              <w:rPr>
                <w:rFonts w:ascii="Arial" w:hAnsi="Arial" w:cs="Arial"/>
                <w:sz w:val="16"/>
                <w:szCs w:val="16"/>
              </w:rPr>
              <w:t> </w:t>
            </w:r>
          </w:p>
        </w:tc>
        <w:tc>
          <w:tcPr>
            <w:tcW w:w="4620" w:type="dxa"/>
            <w:gridSpan w:val="8"/>
            <w:vMerge/>
            <w:tcBorders>
              <w:left w:val="nil"/>
              <w:bottom w:val="nil"/>
              <w:right w:val="nil"/>
            </w:tcBorders>
            <w:shd w:val="clear" w:color="auto" w:fill="auto"/>
            <w:noWrap/>
            <w:vAlign w:val="bottom"/>
          </w:tcPr>
          <w:p w:rsidR="000C13CA" w:rsidRDefault="000C13CA" w:rsidP="00790923">
            <w:pPr>
              <w:rPr>
                <w:rFonts w:ascii="Arial" w:hAnsi="Arial" w:cs="Arial"/>
                <w:sz w:val="20"/>
                <w:szCs w:val="20"/>
              </w:rPr>
            </w:pPr>
          </w:p>
        </w:tc>
      </w:tr>
    </w:tbl>
    <w:p w:rsidR="00C877ED" w:rsidRDefault="00C877ED">
      <w:r>
        <w:br w:type="page"/>
      </w:r>
    </w:p>
    <w:tbl>
      <w:tblPr>
        <w:tblW w:w="10976" w:type="dxa"/>
        <w:tblInd w:w="-432" w:type="dxa"/>
        <w:tblLook w:val="0000" w:firstRow="0" w:lastRow="0" w:firstColumn="0" w:lastColumn="0" w:noHBand="0" w:noVBand="0"/>
      </w:tblPr>
      <w:tblGrid>
        <w:gridCol w:w="1202"/>
        <w:gridCol w:w="1858"/>
        <w:gridCol w:w="516"/>
        <w:gridCol w:w="516"/>
        <w:gridCol w:w="1548"/>
        <w:gridCol w:w="716"/>
        <w:gridCol w:w="1304"/>
        <w:gridCol w:w="554"/>
        <w:gridCol w:w="516"/>
        <w:gridCol w:w="624"/>
        <w:gridCol w:w="1106"/>
        <w:gridCol w:w="516"/>
      </w:tblGrid>
      <w:tr w:rsidR="00D52273">
        <w:trPr>
          <w:trHeight w:val="309"/>
        </w:trPr>
        <w:tc>
          <w:tcPr>
            <w:tcW w:w="1202" w:type="dxa"/>
            <w:tcBorders>
              <w:top w:val="nil"/>
              <w:left w:val="nil"/>
              <w:bottom w:val="nil"/>
              <w:right w:val="nil"/>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1858" w:type="dxa"/>
            <w:tcBorders>
              <w:top w:val="nil"/>
              <w:left w:val="nil"/>
              <w:bottom w:val="nil"/>
              <w:right w:val="nil"/>
            </w:tcBorders>
            <w:shd w:val="clear" w:color="auto" w:fill="auto"/>
            <w:noWrap/>
            <w:vAlign w:val="bottom"/>
          </w:tcPr>
          <w:p w:rsidR="00D52273" w:rsidRDefault="00D52273" w:rsidP="00790923">
            <w:pPr>
              <w:jc w:val="center"/>
              <w:rPr>
                <w:rFonts w:ascii="Arial" w:hAnsi="Arial" w:cs="Arial"/>
                <w:b/>
                <w:bCs/>
                <w:sz w:val="20"/>
                <w:szCs w:val="20"/>
              </w:rPr>
            </w:pPr>
            <w:r>
              <w:rPr>
                <w:rFonts w:ascii="Arial" w:hAnsi="Arial" w:cs="Arial"/>
                <w:b/>
                <w:bCs/>
                <w:sz w:val="20"/>
                <w:szCs w:val="20"/>
              </w:rPr>
              <w:t>ICS 214 (Page 2)</w:t>
            </w:r>
          </w:p>
        </w:tc>
        <w:tc>
          <w:tcPr>
            <w:tcW w:w="7916" w:type="dxa"/>
            <w:gridSpan w:val="10"/>
            <w:tcBorders>
              <w:top w:val="nil"/>
              <w:left w:val="nil"/>
              <w:bottom w:val="nil"/>
              <w:right w:val="nil"/>
            </w:tcBorders>
            <w:shd w:val="clear" w:color="auto" w:fill="auto"/>
            <w:noWrap/>
            <w:vAlign w:val="bottom"/>
          </w:tcPr>
          <w:p w:rsidR="00D52273" w:rsidRDefault="00D52273" w:rsidP="00790923">
            <w:pPr>
              <w:rPr>
                <w:rFonts w:ascii="Arial" w:hAnsi="Arial" w:cs="Arial"/>
                <w:sz w:val="20"/>
                <w:szCs w:val="20"/>
              </w:rPr>
            </w:pPr>
          </w:p>
        </w:tc>
      </w:tr>
      <w:tr w:rsidR="00D52273">
        <w:trPr>
          <w:trHeight w:val="309"/>
        </w:trPr>
        <w:tc>
          <w:tcPr>
            <w:tcW w:w="409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52273" w:rsidRDefault="00D52273" w:rsidP="00790923">
            <w:pPr>
              <w:jc w:val="center"/>
              <w:rPr>
                <w:rFonts w:ascii="Arial" w:hAnsi="Arial" w:cs="Arial"/>
                <w:sz w:val="22"/>
                <w:szCs w:val="22"/>
              </w:rPr>
            </w:pPr>
            <w:r>
              <w:rPr>
                <w:rFonts w:ascii="Arial" w:hAnsi="Arial" w:cs="Arial"/>
                <w:sz w:val="22"/>
                <w:szCs w:val="22"/>
              </w:rPr>
              <w:t>UNIT LOG</w:t>
            </w:r>
          </w:p>
        </w:tc>
        <w:tc>
          <w:tcPr>
            <w:tcW w:w="1548" w:type="dxa"/>
            <w:tcBorders>
              <w:top w:val="single" w:sz="4" w:space="0" w:color="auto"/>
              <w:left w:val="single" w:sz="4" w:space="0" w:color="auto"/>
              <w:bottom w:val="nil"/>
              <w:right w:val="nil"/>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1. Incident Name</w:t>
            </w:r>
          </w:p>
        </w:tc>
        <w:tc>
          <w:tcPr>
            <w:tcW w:w="716" w:type="dxa"/>
            <w:tcBorders>
              <w:top w:val="single" w:sz="4" w:space="0" w:color="auto"/>
              <w:left w:val="nil"/>
              <w:bottom w:val="nil"/>
              <w:right w:val="nil"/>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1304" w:type="dxa"/>
            <w:tcBorders>
              <w:top w:val="single" w:sz="4" w:space="0" w:color="auto"/>
              <w:left w:val="single" w:sz="4" w:space="0" w:color="auto"/>
              <w:bottom w:val="nil"/>
              <w:right w:val="nil"/>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2. Date Prepared</w:t>
            </w:r>
          </w:p>
        </w:tc>
        <w:tc>
          <w:tcPr>
            <w:tcW w:w="554" w:type="dxa"/>
            <w:tcBorders>
              <w:top w:val="single" w:sz="4" w:space="0" w:color="auto"/>
              <w:left w:val="nil"/>
              <w:bottom w:val="nil"/>
              <w:right w:val="nil"/>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516" w:type="dxa"/>
            <w:tcBorders>
              <w:top w:val="single" w:sz="4" w:space="0" w:color="auto"/>
              <w:left w:val="nil"/>
              <w:bottom w:val="nil"/>
              <w:right w:val="nil"/>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624" w:type="dxa"/>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1106" w:type="dxa"/>
            <w:tcBorders>
              <w:top w:val="single" w:sz="4" w:space="0" w:color="auto"/>
              <w:left w:val="single" w:sz="4" w:space="0" w:color="auto"/>
              <w:bottom w:val="nil"/>
              <w:right w:val="nil"/>
            </w:tcBorders>
            <w:shd w:val="clear" w:color="auto" w:fill="auto"/>
            <w:noWrap/>
            <w:vAlign w:val="bottom"/>
          </w:tcPr>
          <w:p w:rsidR="00D52273" w:rsidRDefault="00D52273" w:rsidP="00790923">
            <w:pPr>
              <w:rPr>
                <w:rFonts w:ascii="Arial" w:hAnsi="Arial" w:cs="Arial"/>
                <w:sz w:val="16"/>
                <w:szCs w:val="16"/>
              </w:rPr>
            </w:pPr>
            <w:r>
              <w:rPr>
                <w:rFonts w:ascii="Arial" w:hAnsi="Arial" w:cs="Arial"/>
                <w:sz w:val="16"/>
                <w:szCs w:val="16"/>
              </w:rPr>
              <w:t>3. Time</w:t>
            </w:r>
          </w:p>
        </w:tc>
        <w:tc>
          <w:tcPr>
            <w:tcW w:w="516" w:type="dxa"/>
            <w:tcBorders>
              <w:top w:val="single" w:sz="4" w:space="0" w:color="auto"/>
              <w:left w:val="nil"/>
              <w:bottom w:val="nil"/>
              <w:right w:val="single" w:sz="4" w:space="0" w:color="auto"/>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4092" w:type="dxa"/>
            <w:gridSpan w:val="4"/>
            <w:vMerge/>
            <w:tcBorders>
              <w:top w:val="single" w:sz="4" w:space="0" w:color="auto"/>
              <w:left w:val="single" w:sz="4" w:space="0" w:color="auto"/>
              <w:bottom w:val="single" w:sz="4" w:space="0" w:color="auto"/>
              <w:right w:val="single" w:sz="4" w:space="0" w:color="000000"/>
            </w:tcBorders>
            <w:shd w:val="clear" w:color="auto" w:fill="auto"/>
            <w:vAlign w:val="center"/>
          </w:tcPr>
          <w:p w:rsidR="00D52273" w:rsidRDefault="00D52273" w:rsidP="00790923">
            <w:pPr>
              <w:rPr>
                <w:rFonts w:ascii="Arial" w:hAnsi="Arial" w:cs="Arial"/>
                <w:sz w:val="22"/>
                <w:szCs w:val="22"/>
              </w:rPr>
            </w:pPr>
          </w:p>
        </w:tc>
        <w:tc>
          <w:tcPr>
            <w:tcW w:w="2264" w:type="dxa"/>
            <w:gridSpan w:val="2"/>
            <w:tcBorders>
              <w:top w:val="nil"/>
              <w:left w:val="nil"/>
              <w:bottom w:val="single" w:sz="4" w:space="0" w:color="auto"/>
              <w:right w:val="single" w:sz="4" w:space="0" w:color="000000"/>
            </w:tcBorders>
            <w:shd w:val="clear" w:color="auto" w:fill="auto"/>
            <w:noWrap/>
            <w:vAlign w:val="bottom"/>
          </w:tcPr>
          <w:p w:rsidR="00D52273" w:rsidRDefault="00D52273" w:rsidP="00790923">
            <w:pPr>
              <w:jc w:val="center"/>
              <w:rPr>
                <w:rFonts w:ascii="Arial" w:hAnsi="Arial" w:cs="Arial"/>
                <w:sz w:val="20"/>
                <w:szCs w:val="20"/>
              </w:rPr>
            </w:pPr>
            <w:r>
              <w:rPr>
                <w:rFonts w:ascii="Arial" w:hAnsi="Arial" w:cs="Arial"/>
                <w:sz w:val="20"/>
                <w:szCs w:val="20"/>
              </w:rPr>
              <w:t> </w:t>
            </w:r>
          </w:p>
        </w:tc>
        <w:tc>
          <w:tcPr>
            <w:tcW w:w="2998" w:type="dxa"/>
            <w:gridSpan w:val="4"/>
            <w:tcBorders>
              <w:top w:val="nil"/>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1622" w:type="dxa"/>
            <w:gridSpan w:val="2"/>
            <w:tcBorders>
              <w:top w:val="nil"/>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1097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D52273" w:rsidRDefault="00D52273" w:rsidP="00790923">
            <w:pPr>
              <w:rPr>
                <w:rFonts w:ascii="Arial" w:hAnsi="Arial" w:cs="Arial"/>
                <w:sz w:val="20"/>
                <w:szCs w:val="20"/>
              </w:rPr>
            </w:pPr>
            <w:r>
              <w:rPr>
                <w:rFonts w:ascii="Arial" w:hAnsi="Arial" w:cs="Arial"/>
                <w:sz w:val="16"/>
                <w:szCs w:val="16"/>
              </w:rPr>
              <w:t xml:space="preserve">8. Activity Log (Cont) </w:t>
            </w:r>
          </w:p>
        </w:tc>
      </w:tr>
      <w:tr w:rsidR="00D52273">
        <w:trPr>
          <w:trHeight w:val="309"/>
        </w:trPr>
        <w:tc>
          <w:tcPr>
            <w:tcW w:w="3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52273" w:rsidRDefault="00D52273" w:rsidP="00790923">
            <w:pPr>
              <w:jc w:val="center"/>
              <w:rPr>
                <w:rFonts w:ascii="Arial" w:hAnsi="Arial" w:cs="Arial"/>
                <w:sz w:val="20"/>
                <w:szCs w:val="20"/>
              </w:rPr>
            </w:pPr>
            <w:r>
              <w:rPr>
                <w:rFonts w:ascii="Arial" w:hAnsi="Arial" w:cs="Arial"/>
                <w:sz w:val="20"/>
                <w:szCs w:val="20"/>
              </w:rPr>
              <w:t>Time</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nil"/>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35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c>
          <w:tcPr>
            <w:tcW w:w="7400" w:type="dxa"/>
            <w:gridSpan w:val="9"/>
            <w:tcBorders>
              <w:top w:val="single" w:sz="4" w:space="0" w:color="auto"/>
              <w:left w:val="nil"/>
              <w:bottom w:val="single" w:sz="4" w:space="0" w:color="auto"/>
              <w:right w:val="single" w:sz="4" w:space="0" w:color="000000"/>
            </w:tcBorders>
            <w:shd w:val="clear" w:color="auto" w:fill="auto"/>
            <w:noWrap/>
            <w:vAlign w:val="bottom"/>
          </w:tcPr>
          <w:p w:rsidR="00D52273" w:rsidRDefault="00D52273" w:rsidP="00790923">
            <w:pPr>
              <w:rPr>
                <w:rFonts w:ascii="Arial" w:hAnsi="Arial" w:cs="Arial"/>
                <w:sz w:val="20"/>
                <w:szCs w:val="20"/>
              </w:rPr>
            </w:pPr>
            <w:r>
              <w:rPr>
                <w:rFonts w:ascii="Arial" w:hAnsi="Arial" w:cs="Arial"/>
                <w:sz w:val="20"/>
                <w:szCs w:val="20"/>
              </w:rPr>
              <w:t> </w:t>
            </w:r>
          </w:p>
        </w:tc>
      </w:tr>
      <w:tr w:rsidR="00D52273">
        <w:trPr>
          <w:trHeight w:val="309"/>
        </w:trPr>
        <w:tc>
          <w:tcPr>
            <w:tcW w:w="6356" w:type="dxa"/>
            <w:gridSpan w:val="6"/>
            <w:tcBorders>
              <w:top w:val="single" w:sz="4" w:space="0" w:color="auto"/>
              <w:left w:val="single" w:sz="4" w:space="0" w:color="auto"/>
              <w:bottom w:val="nil"/>
              <w:right w:val="single" w:sz="4" w:space="0" w:color="auto"/>
            </w:tcBorders>
            <w:shd w:val="clear" w:color="auto" w:fill="FFFFFF"/>
            <w:noWrap/>
            <w:vAlign w:val="bottom"/>
          </w:tcPr>
          <w:p w:rsidR="00D52273" w:rsidRDefault="00D52273" w:rsidP="00790923">
            <w:pPr>
              <w:rPr>
                <w:rFonts w:ascii="Arial" w:hAnsi="Arial" w:cs="Arial"/>
                <w:sz w:val="20"/>
                <w:szCs w:val="20"/>
              </w:rPr>
            </w:pPr>
            <w:r>
              <w:rPr>
                <w:rFonts w:ascii="Arial" w:hAnsi="Arial" w:cs="Arial"/>
                <w:sz w:val="20"/>
                <w:szCs w:val="20"/>
              </w:rPr>
              <w:t>Prepared By:</w:t>
            </w:r>
          </w:p>
          <w:p w:rsidR="00D52273" w:rsidRDefault="00D52273" w:rsidP="00790923">
            <w:pPr>
              <w:rPr>
                <w:rFonts w:ascii="Arial" w:hAnsi="Arial" w:cs="Arial"/>
                <w:sz w:val="20"/>
                <w:szCs w:val="20"/>
              </w:rPr>
            </w:pPr>
            <w:r>
              <w:rPr>
                <w:rFonts w:ascii="Arial" w:hAnsi="Arial" w:cs="Arial"/>
                <w:sz w:val="20"/>
                <w:szCs w:val="20"/>
              </w:rPr>
              <w:t> </w:t>
            </w:r>
          </w:p>
        </w:tc>
        <w:tc>
          <w:tcPr>
            <w:tcW w:w="4620" w:type="dxa"/>
            <w:gridSpan w:val="6"/>
            <w:tcBorders>
              <w:top w:val="nil"/>
              <w:left w:val="nil"/>
              <w:bottom w:val="nil"/>
              <w:right w:val="nil"/>
            </w:tcBorders>
            <w:shd w:val="clear" w:color="auto" w:fill="FFFFFF"/>
            <w:noWrap/>
            <w:vAlign w:val="bottom"/>
          </w:tcPr>
          <w:p w:rsidR="00D52273" w:rsidRDefault="00D52273" w:rsidP="00790923">
            <w:pPr>
              <w:rPr>
                <w:rFonts w:ascii="Arial" w:hAnsi="Arial" w:cs="Arial"/>
                <w:sz w:val="20"/>
                <w:szCs w:val="20"/>
              </w:rPr>
            </w:pPr>
          </w:p>
        </w:tc>
      </w:tr>
      <w:tr w:rsidR="00D52273">
        <w:trPr>
          <w:trHeight w:val="309"/>
        </w:trPr>
        <w:tc>
          <w:tcPr>
            <w:tcW w:w="6356" w:type="dxa"/>
            <w:gridSpan w:val="6"/>
            <w:tcBorders>
              <w:top w:val="nil"/>
              <w:left w:val="single" w:sz="4" w:space="0" w:color="auto"/>
              <w:bottom w:val="single" w:sz="4" w:space="0" w:color="auto"/>
              <w:right w:val="single" w:sz="4" w:space="0" w:color="000000"/>
            </w:tcBorders>
            <w:shd w:val="clear" w:color="auto" w:fill="auto"/>
            <w:noWrap/>
            <w:vAlign w:val="bottom"/>
          </w:tcPr>
          <w:p w:rsidR="00D52273" w:rsidRDefault="00D52273" w:rsidP="00790923">
            <w:pPr>
              <w:jc w:val="center"/>
              <w:rPr>
                <w:rFonts w:ascii="Arial" w:hAnsi="Arial" w:cs="Arial"/>
                <w:sz w:val="16"/>
                <w:szCs w:val="16"/>
              </w:rPr>
            </w:pPr>
            <w:r>
              <w:rPr>
                <w:rFonts w:ascii="Arial" w:hAnsi="Arial" w:cs="Arial"/>
                <w:sz w:val="16"/>
                <w:szCs w:val="16"/>
              </w:rPr>
              <w:t> </w:t>
            </w:r>
          </w:p>
        </w:tc>
        <w:tc>
          <w:tcPr>
            <w:tcW w:w="4620" w:type="dxa"/>
            <w:gridSpan w:val="6"/>
            <w:tcBorders>
              <w:top w:val="nil"/>
              <w:left w:val="nil"/>
              <w:right w:val="nil"/>
            </w:tcBorders>
            <w:shd w:val="clear" w:color="auto" w:fill="FFFFFF"/>
            <w:noWrap/>
            <w:vAlign w:val="bottom"/>
          </w:tcPr>
          <w:p w:rsidR="00D52273" w:rsidRDefault="00D52273" w:rsidP="00790923">
            <w:pPr>
              <w:rPr>
                <w:rFonts w:ascii="Arial" w:hAnsi="Arial" w:cs="Arial"/>
                <w:sz w:val="20"/>
                <w:szCs w:val="20"/>
              </w:rPr>
            </w:pPr>
          </w:p>
        </w:tc>
      </w:tr>
    </w:tbl>
    <w:p w:rsidR="00D52273" w:rsidRPr="00D52273" w:rsidRDefault="00D52273" w:rsidP="00D52273">
      <w:pPr>
        <w:sectPr w:rsidR="00D52273" w:rsidRPr="00D52273" w:rsidSect="00445E1F">
          <w:pgSz w:w="12240" w:h="15840" w:code="1"/>
          <w:pgMar w:top="1440" w:right="1080" w:bottom="1440" w:left="1267" w:header="720" w:footer="720" w:gutter="0"/>
          <w:cols w:space="720"/>
          <w:docGrid w:linePitch="360"/>
        </w:sectPr>
      </w:pPr>
    </w:p>
    <w:p w:rsidR="008D1841" w:rsidRDefault="008D1841" w:rsidP="008D1841">
      <w:pPr>
        <w:pStyle w:val="Heading1"/>
        <w:rPr>
          <w:bCs/>
          <w:szCs w:val="24"/>
        </w:rPr>
      </w:pPr>
      <w:r>
        <w:rPr>
          <w:bCs/>
          <w:szCs w:val="24"/>
        </w:rPr>
        <w:t>SECURITY SIGN-IN/OUT LOG</w:t>
      </w:r>
    </w:p>
    <w:p w:rsidR="008D1841" w:rsidRDefault="008D1841" w:rsidP="008D1841">
      <w:pPr>
        <w:jc w:val="center"/>
      </w:pPr>
    </w:p>
    <w:p w:rsidR="008D1841" w:rsidRDefault="008D1841" w:rsidP="008D1841">
      <w:pPr>
        <w:jc w:val="center"/>
      </w:pPr>
      <w:r>
        <w:t xml:space="preserve">________________________ </w:t>
      </w:r>
      <w:smartTag w:uri="urn:schemas-microsoft-com:office:smarttags" w:element="place">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p>
    <w:p w:rsidR="008D1841" w:rsidRDefault="008D1841" w:rsidP="008D1841">
      <w:pPr>
        <w:jc w:val="center"/>
      </w:pPr>
    </w:p>
    <w:p w:rsidR="008D1841" w:rsidRDefault="008D1841" w:rsidP="008D1841">
      <w:pPr>
        <w:pStyle w:val="Heading2"/>
      </w:pPr>
      <w:r>
        <w:t>Visitors and Staff – Please sign in and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08"/>
        <w:gridCol w:w="3492"/>
        <w:gridCol w:w="3060"/>
        <w:gridCol w:w="1260"/>
      </w:tblGrid>
      <w:tr w:rsidR="008D1841">
        <w:tblPrEx>
          <w:tblCellMar>
            <w:top w:w="0" w:type="dxa"/>
            <w:bottom w:w="0" w:type="dxa"/>
          </w:tblCellMar>
        </w:tblPrEx>
        <w:tc>
          <w:tcPr>
            <w:tcW w:w="1008" w:type="dxa"/>
            <w:shd w:val="pct12" w:color="auto" w:fill="FFFFFF"/>
          </w:tcPr>
          <w:p w:rsidR="008D1841" w:rsidRDefault="008D1841" w:rsidP="001B3A9A">
            <w:pPr>
              <w:jc w:val="center"/>
              <w:rPr>
                <w:b/>
                <w:bCs/>
              </w:rPr>
            </w:pPr>
          </w:p>
          <w:p w:rsidR="008D1841" w:rsidRDefault="008D1841" w:rsidP="001B3A9A">
            <w:pPr>
              <w:pStyle w:val="Heading1"/>
              <w:rPr>
                <w:bCs/>
              </w:rPr>
            </w:pPr>
            <w:r>
              <w:rPr>
                <w:bCs/>
              </w:rPr>
              <w:t>Date</w:t>
            </w:r>
          </w:p>
        </w:tc>
        <w:tc>
          <w:tcPr>
            <w:tcW w:w="1008" w:type="dxa"/>
            <w:shd w:val="pct12" w:color="auto" w:fill="FFFFFF"/>
          </w:tcPr>
          <w:p w:rsidR="008D1841" w:rsidRDefault="008D1841" w:rsidP="001B3A9A">
            <w:pPr>
              <w:jc w:val="center"/>
              <w:rPr>
                <w:b/>
                <w:bCs/>
              </w:rPr>
            </w:pPr>
            <w:r>
              <w:rPr>
                <w:b/>
                <w:bCs/>
              </w:rPr>
              <w:t>Time</w:t>
            </w:r>
          </w:p>
          <w:p w:rsidR="008D1841" w:rsidRDefault="008D1841" w:rsidP="001B3A9A">
            <w:pPr>
              <w:jc w:val="center"/>
              <w:rPr>
                <w:b/>
                <w:bCs/>
              </w:rPr>
            </w:pPr>
            <w:r>
              <w:rPr>
                <w:b/>
                <w:bCs/>
              </w:rPr>
              <w:t>In</w:t>
            </w:r>
          </w:p>
        </w:tc>
        <w:tc>
          <w:tcPr>
            <w:tcW w:w="3492" w:type="dxa"/>
            <w:shd w:val="pct12" w:color="auto" w:fill="FFFFFF"/>
          </w:tcPr>
          <w:p w:rsidR="008D1841" w:rsidRDefault="008D1841" w:rsidP="001B3A9A">
            <w:pPr>
              <w:jc w:val="center"/>
              <w:rPr>
                <w:b/>
                <w:bCs/>
              </w:rPr>
            </w:pPr>
          </w:p>
          <w:p w:rsidR="008D1841" w:rsidRDefault="008D1841" w:rsidP="001B3A9A">
            <w:pPr>
              <w:jc w:val="center"/>
              <w:rPr>
                <w:b/>
                <w:bCs/>
              </w:rPr>
            </w:pPr>
            <w:r>
              <w:rPr>
                <w:b/>
                <w:bCs/>
              </w:rPr>
              <w:t>Name</w:t>
            </w:r>
          </w:p>
        </w:tc>
        <w:tc>
          <w:tcPr>
            <w:tcW w:w="3060" w:type="dxa"/>
            <w:shd w:val="pct12" w:color="auto" w:fill="FFFFFF"/>
          </w:tcPr>
          <w:p w:rsidR="008D1841" w:rsidRDefault="008D1841" w:rsidP="001B3A9A">
            <w:pPr>
              <w:jc w:val="center"/>
              <w:rPr>
                <w:b/>
                <w:bCs/>
              </w:rPr>
            </w:pPr>
          </w:p>
          <w:p w:rsidR="008D1841" w:rsidRDefault="008D1841" w:rsidP="001B3A9A">
            <w:pPr>
              <w:jc w:val="center"/>
              <w:rPr>
                <w:b/>
                <w:bCs/>
              </w:rPr>
            </w:pPr>
            <w:r>
              <w:rPr>
                <w:b/>
                <w:bCs/>
              </w:rPr>
              <w:t>Section/Agency</w:t>
            </w:r>
          </w:p>
        </w:tc>
        <w:tc>
          <w:tcPr>
            <w:tcW w:w="1260" w:type="dxa"/>
            <w:shd w:val="pct12" w:color="auto" w:fill="FFFFFF"/>
          </w:tcPr>
          <w:p w:rsidR="008D1841" w:rsidRDefault="008D1841" w:rsidP="001B3A9A">
            <w:pPr>
              <w:jc w:val="center"/>
              <w:rPr>
                <w:b/>
                <w:bCs/>
              </w:rPr>
            </w:pPr>
            <w:r>
              <w:rPr>
                <w:b/>
                <w:bCs/>
              </w:rPr>
              <w:t>Time</w:t>
            </w:r>
          </w:p>
          <w:p w:rsidR="008D1841" w:rsidRDefault="008D1841" w:rsidP="001B3A9A">
            <w:pPr>
              <w:jc w:val="center"/>
              <w:rPr>
                <w:b/>
                <w:bCs/>
              </w:rPr>
            </w:pPr>
            <w:r>
              <w:rPr>
                <w:b/>
                <w:bCs/>
              </w:rPr>
              <w:t>Out</w:t>
            </w:r>
          </w:p>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pPr>
              <w:ind w:left="-28" w:firstLine="28"/>
            </w:pPr>
          </w:p>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rPr>
          <w:trHeight w:val="90"/>
        </w:trPr>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r w:rsidR="008D1841">
        <w:tblPrEx>
          <w:tblCellMar>
            <w:top w:w="0" w:type="dxa"/>
            <w:bottom w:w="0" w:type="dxa"/>
          </w:tblCellMar>
        </w:tblPrEx>
        <w:trPr>
          <w:trHeight w:val="90"/>
        </w:trPr>
        <w:tc>
          <w:tcPr>
            <w:tcW w:w="1008" w:type="dxa"/>
          </w:tcPr>
          <w:p w:rsidR="008D1841" w:rsidRDefault="008D1841" w:rsidP="001B3A9A"/>
        </w:tc>
        <w:tc>
          <w:tcPr>
            <w:tcW w:w="1008" w:type="dxa"/>
          </w:tcPr>
          <w:p w:rsidR="008D1841" w:rsidRDefault="008D1841" w:rsidP="001B3A9A"/>
        </w:tc>
        <w:tc>
          <w:tcPr>
            <w:tcW w:w="3492" w:type="dxa"/>
          </w:tcPr>
          <w:p w:rsidR="008D1841" w:rsidRDefault="008D1841" w:rsidP="001B3A9A"/>
        </w:tc>
        <w:tc>
          <w:tcPr>
            <w:tcW w:w="3060" w:type="dxa"/>
          </w:tcPr>
          <w:p w:rsidR="008D1841" w:rsidRDefault="008D1841" w:rsidP="001B3A9A"/>
        </w:tc>
        <w:tc>
          <w:tcPr>
            <w:tcW w:w="1260" w:type="dxa"/>
          </w:tcPr>
          <w:p w:rsidR="008D1841" w:rsidRDefault="008D1841" w:rsidP="001B3A9A"/>
        </w:tc>
      </w:tr>
    </w:tbl>
    <w:p w:rsidR="008D1841" w:rsidRPr="00883184" w:rsidRDefault="008D1841" w:rsidP="008D1841">
      <w:pPr>
        <w:pStyle w:val="Title"/>
        <w:ind w:right="-720"/>
        <w:jc w:val="left"/>
        <w:rPr>
          <w:rFonts w:ascii="Times New Roman" w:hAnsi="Times New Roman"/>
          <w:i/>
          <w:sz w:val="24"/>
        </w:rPr>
        <w:sectPr w:rsidR="008D1841" w:rsidRPr="00883184" w:rsidSect="00445E1F">
          <w:pgSz w:w="12240" w:h="15840" w:code="1"/>
          <w:pgMar w:top="1440" w:right="1080" w:bottom="1440" w:left="1267" w:header="720" w:footer="720" w:gutter="0"/>
          <w:cols w:space="720"/>
          <w:docGrid w:linePitch="360"/>
        </w:sectPr>
      </w:pPr>
    </w:p>
    <w:p w:rsidR="008D1841" w:rsidRDefault="008D1841" w:rsidP="008D1841">
      <w:pPr>
        <w:tabs>
          <w:tab w:val="center" w:pos="5040"/>
        </w:tabs>
        <w:jc w:val="both"/>
      </w:pPr>
    </w:p>
    <w:p w:rsidR="008D1841" w:rsidRDefault="008D1841" w:rsidP="008D1841">
      <w:pPr>
        <w:tabs>
          <w:tab w:val="center" w:pos="5040"/>
        </w:tabs>
        <w:jc w:val="both"/>
        <w:rPr>
          <w:rFonts w:ascii="Arial" w:hAnsi="Arial" w:cs="Arial"/>
          <w:b/>
          <w:bCs/>
          <w:sz w:val="32"/>
        </w:rPr>
      </w:pPr>
      <w:r>
        <w:rPr>
          <w:rFonts w:ascii="Arial" w:hAnsi="Arial" w:cs="Arial"/>
          <w:b/>
          <w:bCs/>
          <w:sz w:val="32"/>
        </w:rPr>
        <w:tab/>
        <w:t>RESOURCE REQUEST FORM</w:t>
      </w:r>
    </w:p>
    <w:p w:rsidR="008D1841" w:rsidRDefault="008D1841" w:rsidP="008D1841">
      <w:pPr>
        <w:jc w:val="both"/>
        <w:rPr>
          <w:rFonts w:ascii="Arial" w:hAnsi="Arial" w:cs="Arial"/>
        </w:rPr>
      </w:pPr>
    </w:p>
    <w:p w:rsidR="008D1841" w:rsidRDefault="008D1841" w:rsidP="0039583A">
      <w:pPr>
        <w:pStyle w:val="Heading4"/>
        <w:tabs>
          <w:tab w:val="left" w:pos="6480"/>
        </w:tabs>
        <w:ind w:left="0"/>
        <w:rPr>
          <w:rFonts w:ascii="Arial" w:hAnsi="Arial" w:cs="Arial"/>
          <w:bCs w:val="0"/>
        </w:rPr>
      </w:pPr>
      <w:r>
        <w:rPr>
          <w:rFonts w:ascii="Arial" w:hAnsi="Arial" w:cs="Arial"/>
          <w:bCs w:val="0"/>
        </w:rPr>
        <w:t xml:space="preserve">RESOURCE REQUEST NUMBER </w:t>
      </w:r>
    </w:p>
    <w:p w:rsidR="008D1841" w:rsidRDefault="0056469E" w:rsidP="008D1841">
      <w:pPr>
        <w:tabs>
          <w:tab w:val="left" w:pos="6480"/>
        </w:tabs>
        <w:jc w:val="both"/>
        <w:rPr>
          <w:rFonts w:ascii="Arial" w:hAnsi="Arial" w:cs="Arial"/>
        </w:rPr>
      </w:pPr>
      <w:r>
        <w:rPr>
          <w:rFonts w:ascii="Arial" w:hAnsi="Arial" w:cs="Arial"/>
          <w:noProof/>
          <w:sz w:val="20"/>
        </w:rPr>
        <mc:AlternateContent>
          <mc:Choice Requires="wps">
            <w:drawing>
              <wp:anchor distT="0" distB="0" distL="114300" distR="114300" simplePos="0" relativeHeight="251618304" behindDoc="0" locked="0" layoutInCell="1" allowOverlap="1">
                <wp:simplePos x="0" y="0"/>
                <wp:positionH relativeFrom="column">
                  <wp:posOffset>2400300</wp:posOffset>
                </wp:positionH>
                <wp:positionV relativeFrom="paragraph">
                  <wp:posOffset>25400</wp:posOffset>
                </wp:positionV>
                <wp:extent cx="914400" cy="0"/>
                <wp:effectExtent l="0" t="0" r="0" b="0"/>
                <wp:wrapNone/>
                <wp:docPr id="3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pt" to="2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rV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"/>
            </w:pict>
          </mc:Fallback>
        </mc:AlternateContent>
      </w:r>
    </w:p>
    <w:p w:rsidR="008D1841" w:rsidRDefault="008D1841" w:rsidP="008D1841">
      <w:pPr>
        <w:tabs>
          <w:tab w:val="left" w:pos="6480"/>
        </w:tabs>
        <w:jc w:val="both"/>
        <w:rPr>
          <w:rFonts w:ascii="Arial" w:hAnsi="Arial" w:cs="Arial"/>
        </w:rPr>
      </w:pPr>
      <w:r>
        <w:rPr>
          <w:rFonts w:ascii="Arial" w:hAnsi="Arial" w:cs="Arial"/>
        </w:rPr>
        <w:t>FROM:</w:t>
      </w:r>
      <w:r>
        <w:rPr>
          <w:rFonts w:ascii="Arial" w:hAnsi="Arial" w:cs="Arial"/>
        </w:rPr>
        <w:tab/>
      </w:r>
      <w:r>
        <w:rPr>
          <w:rFonts w:ascii="Arial" w:hAnsi="Arial" w:cs="Arial"/>
        </w:rPr>
        <w:tab/>
        <w:t>DATE:</w:t>
      </w:r>
      <w:r>
        <w:rPr>
          <w:rFonts w:ascii="Arial" w:hAnsi="Arial" w:cs="Arial"/>
          <w:u w:val="single"/>
        </w:rPr>
        <w:t xml:space="preserve">            </w:t>
      </w:r>
    </w:p>
    <w:p w:rsidR="008D1841" w:rsidRDefault="0056469E" w:rsidP="008D1841">
      <w:pPr>
        <w:ind w:firstLine="1440"/>
        <w:jc w:val="both"/>
        <w:rPr>
          <w:rFonts w:ascii="Arial" w:hAnsi="Arial" w:cs="Arial"/>
        </w:rPr>
      </w:pPr>
      <w:r>
        <w:rPr>
          <w:rFonts w:ascii="Arial" w:hAnsi="Arial" w:cs="Arial"/>
          <w:noProof/>
          <w:sz w:val="20"/>
        </w:rPr>
        <mc:AlternateContent>
          <mc:Choice Requires="wps">
            <w:drawing>
              <wp:anchor distT="0" distB="0" distL="114300" distR="114300" simplePos="0" relativeHeight="251616256" behindDoc="0" locked="0" layoutInCell="1" allowOverlap="1">
                <wp:simplePos x="0" y="0"/>
                <wp:positionH relativeFrom="column">
                  <wp:posOffset>685800</wp:posOffset>
                </wp:positionH>
                <wp:positionV relativeFrom="paragraph">
                  <wp:posOffset>136525</wp:posOffset>
                </wp:positionV>
                <wp:extent cx="1828800" cy="0"/>
                <wp:effectExtent l="0" t="0" r="0" b="0"/>
                <wp:wrapNone/>
                <wp:docPr id="2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75pt" to="19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BYFA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624448" behindDoc="0" locked="0" layoutInCell="1" allowOverlap="1">
                <wp:simplePos x="0" y="0"/>
                <wp:positionH relativeFrom="column">
                  <wp:posOffset>5029200</wp:posOffset>
                </wp:positionH>
                <wp:positionV relativeFrom="paragraph">
                  <wp:posOffset>17780</wp:posOffset>
                </wp:positionV>
                <wp:extent cx="914400" cy="0"/>
                <wp:effectExtent l="0" t="0" r="0" b="0"/>
                <wp:wrapNone/>
                <wp:docPr id="2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0SEg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"/>
            </w:pict>
          </mc:Fallback>
        </mc:AlternateContent>
      </w:r>
    </w:p>
    <w:p w:rsidR="008D1841" w:rsidRDefault="008D1841" w:rsidP="008D1841">
      <w:pPr>
        <w:jc w:val="both"/>
        <w:rPr>
          <w:rFonts w:ascii="Arial" w:hAnsi="Arial" w:cs="Arial"/>
        </w:rPr>
      </w:pPr>
    </w:p>
    <w:p w:rsidR="008D1841" w:rsidRDefault="0056469E" w:rsidP="008D1841">
      <w:pPr>
        <w:tabs>
          <w:tab w:val="left" w:pos="7200"/>
        </w:tabs>
        <w:jc w:val="both"/>
        <w:rPr>
          <w:rFonts w:ascii="Arial" w:hAnsi="Arial" w:cs="Arial"/>
        </w:rPr>
      </w:pPr>
      <w:r>
        <w:rPr>
          <w:rFonts w:ascii="Arial" w:hAnsi="Arial" w:cs="Arial"/>
          <w:noProof/>
          <w:sz w:val="20"/>
        </w:rPr>
        <mc:AlternateContent>
          <mc:Choice Requires="wps">
            <w:drawing>
              <wp:anchor distT="0" distB="0" distL="114300" distR="114300" simplePos="0" relativeHeight="251617280" behindDoc="0" locked="0" layoutInCell="1" allowOverlap="1">
                <wp:simplePos x="0" y="0"/>
                <wp:positionH relativeFrom="column">
                  <wp:posOffset>914400</wp:posOffset>
                </wp:positionH>
                <wp:positionV relativeFrom="paragraph">
                  <wp:posOffset>132080</wp:posOffset>
                </wp:positionV>
                <wp:extent cx="1828800" cy="0"/>
                <wp:effectExtent l="0" t="0" r="0" b="0"/>
                <wp:wrapNone/>
                <wp:docPr id="2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xAFQIAACs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19328" behindDoc="0" locked="0" layoutInCell="1" allowOverlap="1">
                <wp:simplePos x="0" y="0"/>
                <wp:positionH relativeFrom="column">
                  <wp:posOffset>5029200</wp:posOffset>
                </wp:positionH>
                <wp:positionV relativeFrom="paragraph">
                  <wp:posOffset>132080</wp:posOffset>
                </wp:positionV>
                <wp:extent cx="914400" cy="0"/>
                <wp:effectExtent l="0" t="0" r="0" b="0"/>
                <wp:wrapNone/>
                <wp:docPr id="2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4pt" to="46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tw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"/>
            </w:pict>
          </mc:Fallback>
        </mc:AlternateContent>
      </w:r>
      <w:r w:rsidR="008D1841">
        <w:rPr>
          <w:rFonts w:ascii="Arial" w:hAnsi="Arial" w:cs="Arial"/>
        </w:rPr>
        <w:t>AUTHORITY:</w:t>
      </w:r>
      <w:r w:rsidR="008D1841">
        <w:rPr>
          <w:rFonts w:ascii="Arial" w:hAnsi="Arial" w:cs="Arial"/>
        </w:rPr>
        <w:tab/>
        <w:t>TIME:</w:t>
      </w:r>
      <w:r w:rsidR="008D1841">
        <w:rPr>
          <w:rFonts w:ascii="Arial" w:hAnsi="Arial" w:cs="Arial"/>
          <w:u w:val="single"/>
        </w:rPr>
        <w:t xml:space="preserve">      </w:t>
      </w:r>
    </w:p>
    <w:p w:rsidR="008D1841" w:rsidRDefault="008D1841" w:rsidP="008D1841">
      <w:pPr>
        <w:jc w:val="both"/>
        <w:rPr>
          <w:rFonts w:ascii="Arial" w:hAnsi="Arial" w:cs="Arial"/>
        </w:rPr>
      </w:pPr>
    </w:p>
    <w:p w:rsidR="008D1841" w:rsidRDefault="0056469E"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21376" behindDoc="0" locked="0" layoutInCell="1" allowOverlap="1">
                <wp:simplePos x="0" y="0"/>
                <wp:positionH relativeFrom="column">
                  <wp:posOffset>3314700</wp:posOffset>
                </wp:positionH>
                <wp:positionV relativeFrom="paragraph">
                  <wp:posOffset>124460</wp:posOffset>
                </wp:positionV>
                <wp:extent cx="2971800" cy="0"/>
                <wp:effectExtent l="0" t="0" r="0" b="0"/>
                <wp:wrapNone/>
                <wp:docPr id="2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8pt" to="4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03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"/>
            </w:pict>
          </mc:Fallback>
        </mc:AlternateContent>
      </w:r>
      <w:r w:rsidR="008D1841">
        <w:rPr>
          <w:rFonts w:ascii="Arial" w:hAnsi="Arial" w:cs="Arial"/>
        </w:rPr>
        <w:t>DESCRIBE RESOURCE BEING REQUESTED:</w:t>
      </w:r>
      <w:r w:rsidR="008D1841">
        <w:rPr>
          <w:rFonts w:ascii="Arial" w:hAnsi="Arial" w:cs="Arial"/>
          <w:u w:val="single"/>
        </w:rPr>
        <w:t xml:space="preserve"> </w:t>
      </w:r>
    </w:p>
    <w:p w:rsidR="008D1841" w:rsidRDefault="008D1841" w:rsidP="008D1841">
      <w:pPr>
        <w:jc w:val="both"/>
        <w:rPr>
          <w:rFonts w:ascii="Arial" w:hAnsi="Arial" w:cs="Arial"/>
        </w:rPr>
      </w:pPr>
    </w:p>
    <w:p w:rsidR="008D1841" w:rsidRDefault="0056469E"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20352" behindDoc="0" locked="0" layoutInCell="1" allowOverlap="1">
                <wp:simplePos x="0" y="0"/>
                <wp:positionH relativeFrom="column">
                  <wp:posOffset>0</wp:posOffset>
                </wp:positionH>
                <wp:positionV relativeFrom="paragraph">
                  <wp:posOffset>116840</wp:posOffset>
                </wp:positionV>
                <wp:extent cx="6057900" cy="0"/>
                <wp:effectExtent l="0" t="0" r="0" b="0"/>
                <wp:wrapNone/>
                <wp:docPr id="2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47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7g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"/>
            </w:pict>
          </mc:Fallback>
        </mc:AlternateContent>
      </w:r>
    </w:p>
    <w:p w:rsidR="008D1841" w:rsidRDefault="008D1841" w:rsidP="008D1841">
      <w:pPr>
        <w:jc w:val="both"/>
        <w:rPr>
          <w:rFonts w:ascii="Arial" w:hAnsi="Arial" w:cs="Arial"/>
        </w:rPr>
      </w:pPr>
    </w:p>
    <w:p w:rsidR="008D1841" w:rsidRDefault="0056469E"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22400" behindDoc="0" locked="0" layoutInCell="1" allowOverlap="1">
                <wp:simplePos x="0" y="0"/>
                <wp:positionH relativeFrom="column">
                  <wp:posOffset>1828800</wp:posOffset>
                </wp:positionH>
                <wp:positionV relativeFrom="paragraph">
                  <wp:posOffset>162560</wp:posOffset>
                </wp:positionV>
                <wp:extent cx="1828800" cy="0"/>
                <wp:effectExtent l="0" t="0" r="0" b="0"/>
                <wp:wrapNone/>
                <wp:docPr id="2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8pt" to="4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"/>
            </w:pict>
          </mc:Fallback>
        </mc:AlternateContent>
      </w:r>
      <w:r w:rsidR="008D1841">
        <w:rPr>
          <w:rFonts w:ascii="Arial" w:hAnsi="Arial" w:cs="Arial"/>
        </w:rPr>
        <w:t>HOW MANY ARE NEEDED:</w:t>
      </w:r>
      <w:r w:rsidR="008D1841">
        <w:rPr>
          <w:rFonts w:ascii="Arial" w:hAnsi="Arial" w:cs="Arial"/>
          <w:u w:val="single"/>
        </w:rPr>
        <w:t xml:space="preserve"> </w:t>
      </w:r>
    </w:p>
    <w:p w:rsidR="008D1841" w:rsidRDefault="008D1841" w:rsidP="008D1841">
      <w:pPr>
        <w:jc w:val="both"/>
        <w:rPr>
          <w:rFonts w:ascii="Arial" w:hAnsi="Arial" w:cs="Arial"/>
        </w:rPr>
      </w:pPr>
    </w:p>
    <w:p w:rsidR="008D1841" w:rsidRDefault="008D1841" w:rsidP="008D1841">
      <w:pPr>
        <w:jc w:val="both"/>
        <w:rPr>
          <w:rFonts w:ascii="Arial" w:hAnsi="Arial" w:cs="Arial"/>
        </w:rPr>
      </w:pPr>
      <w:r>
        <w:rPr>
          <w:rFonts w:ascii="Arial" w:hAnsi="Arial" w:cs="Arial"/>
        </w:rPr>
        <w:t>PURPOSE (How will resource be used?)</w:t>
      </w:r>
    </w:p>
    <w:p w:rsidR="008D1841" w:rsidRDefault="0056469E"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38784" behindDoc="0" locked="0" layoutInCell="1" allowOverlap="1">
                <wp:simplePos x="0" y="0"/>
                <wp:positionH relativeFrom="column">
                  <wp:posOffset>2857500</wp:posOffset>
                </wp:positionH>
                <wp:positionV relativeFrom="paragraph">
                  <wp:posOffset>33020</wp:posOffset>
                </wp:positionV>
                <wp:extent cx="2971800" cy="0"/>
                <wp:effectExtent l="0" t="0" r="0" b="0"/>
                <wp:wrapNone/>
                <wp:docPr id="2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6pt" to="4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iHFAIAACs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"/>
            </w:pict>
          </mc:Fallback>
        </mc:AlternateContent>
      </w:r>
    </w:p>
    <w:p w:rsidR="008D1841" w:rsidRDefault="0056469E"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140335</wp:posOffset>
                </wp:positionV>
                <wp:extent cx="6057900" cy="0"/>
                <wp:effectExtent l="0" t="0" r="0" b="0"/>
                <wp:wrapNone/>
                <wp:docPr id="2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4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Ui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"/>
            </w:pict>
          </mc:Fallback>
        </mc:AlternateContent>
      </w:r>
    </w:p>
    <w:p w:rsidR="008D1841" w:rsidRDefault="008D1841" w:rsidP="008D1841">
      <w:pPr>
        <w:jc w:val="both"/>
        <w:rPr>
          <w:rFonts w:ascii="Arial" w:hAnsi="Arial" w:cs="Arial"/>
        </w:rPr>
      </w:pPr>
    </w:p>
    <w:p w:rsidR="008D1841" w:rsidRDefault="0056469E"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26496" behindDoc="0" locked="0" layoutInCell="1" allowOverlap="1">
                <wp:simplePos x="0" y="0"/>
                <wp:positionH relativeFrom="column">
                  <wp:posOffset>3886200</wp:posOffset>
                </wp:positionH>
                <wp:positionV relativeFrom="paragraph">
                  <wp:posOffset>125095</wp:posOffset>
                </wp:positionV>
                <wp:extent cx="2171700" cy="7620"/>
                <wp:effectExtent l="0" t="0" r="0" b="0"/>
                <wp:wrapNone/>
                <wp:docPr id="2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85pt" to="47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"/>
            </w:pict>
          </mc:Fallback>
        </mc:AlternateContent>
      </w:r>
      <w:r w:rsidR="008D1841">
        <w:rPr>
          <w:rFonts w:ascii="Arial" w:hAnsi="Arial" w:cs="Arial"/>
        </w:rPr>
        <w:t>LOCATION WHERE RESOURCES TO BE PICKED UP</w:t>
      </w:r>
    </w:p>
    <w:p w:rsidR="008D1841" w:rsidRDefault="008D1841" w:rsidP="008D1841">
      <w:pPr>
        <w:jc w:val="both"/>
        <w:rPr>
          <w:rFonts w:ascii="Arial" w:hAnsi="Arial" w:cs="Arial"/>
        </w:rPr>
      </w:pPr>
    </w:p>
    <w:p w:rsidR="008D1841" w:rsidRDefault="0056469E" w:rsidP="008D1841">
      <w:pPr>
        <w:jc w:val="both"/>
        <w:rPr>
          <w:rFonts w:ascii="Arial" w:hAnsi="Arial" w:cs="Arial"/>
          <w:u w:val="single"/>
        </w:rPr>
      </w:pPr>
      <w:r>
        <w:rPr>
          <w:rFonts w:ascii="Arial" w:hAnsi="Arial" w:cs="Arial"/>
          <w:noProof/>
          <w:sz w:val="20"/>
        </w:rPr>
        <mc:AlternateContent>
          <mc:Choice Requires="wps">
            <w:drawing>
              <wp:anchor distT="0" distB="0" distL="114300" distR="114300" simplePos="0" relativeHeight="251627520" behindDoc="0" locked="0" layoutInCell="1" allowOverlap="1">
                <wp:simplePos x="0" y="0"/>
                <wp:positionH relativeFrom="column">
                  <wp:posOffset>4457700</wp:posOffset>
                </wp:positionH>
                <wp:positionV relativeFrom="paragraph">
                  <wp:posOffset>170815</wp:posOffset>
                </wp:positionV>
                <wp:extent cx="1600200" cy="7620"/>
                <wp:effectExtent l="0" t="0" r="0" b="0"/>
                <wp:wrapNone/>
                <wp:docPr id="1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45pt" to="47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"/>
            </w:pict>
          </mc:Fallback>
        </mc:AlternateContent>
      </w:r>
      <w:r w:rsidR="008D1841">
        <w:rPr>
          <w:rFonts w:ascii="Arial" w:hAnsi="Arial" w:cs="Arial"/>
        </w:rPr>
        <w:t>RESOURCE USE LOCATION (if different from delivery location):</w:t>
      </w:r>
      <w:r w:rsidR="008D1841">
        <w:rPr>
          <w:rFonts w:ascii="Arial" w:hAnsi="Arial" w:cs="Arial"/>
          <w:u w:val="single"/>
        </w:rPr>
        <w:t xml:space="preserve"> </w:t>
      </w:r>
    </w:p>
    <w:p w:rsidR="008D1841" w:rsidRDefault="008D1841" w:rsidP="008D1841">
      <w:pPr>
        <w:jc w:val="both"/>
        <w:rPr>
          <w:rFonts w:ascii="Arial" w:hAnsi="Arial" w:cs="Arial"/>
          <w:u w:val="single"/>
        </w:rPr>
      </w:pPr>
    </w:p>
    <w:p w:rsidR="008D1841" w:rsidRDefault="008D1841" w:rsidP="008D1841">
      <w:pPr>
        <w:jc w:val="both"/>
        <w:rPr>
          <w:rFonts w:ascii="Arial" w:hAnsi="Arial" w:cs="Arial"/>
        </w:rPr>
      </w:pPr>
      <w:r>
        <w:rPr>
          <w:rFonts w:ascii="Arial" w:hAnsi="Arial" w:cs="Arial"/>
        </w:rPr>
        <w:t>CONTACT PERSON: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(Phone)</w:t>
      </w:r>
    </w:p>
    <w:p w:rsidR="008D1841" w:rsidRDefault="0056469E"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29568" behindDoc="0" locked="0" layoutInCell="1" allowOverlap="1">
                <wp:simplePos x="0" y="0"/>
                <wp:positionH relativeFrom="column">
                  <wp:posOffset>4800600</wp:posOffset>
                </wp:positionH>
                <wp:positionV relativeFrom="paragraph">
                  <wp:posOffset>41275</wp:posOffset>
                </wp:positionV>
                <wp:extent cx="1257300" cy="7620"/>
                <wp:effectExtent l="0" t="0" r="0" b="0"/>
                <wp:wrapNone/>
                <wp:docPr id="1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25pt" to="47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"/>
            </w:pict>
          </mc:Fallback>
        </mc:AlternateContent>
      </w:r>
      <w:r>
        <w:rPr>
          <w:rFonts w:ascii="Arial" w:hAnsi="Arial" w:cs="Arial"/>
          <w:noProof/>
          <w:sz w:val="20"/>
        </w:rPr>
        <mc:AlternateContent>
          <mc:Choice Requires="wps">
            <w:drawing>
              <wp:anchor distT="0" distB="0" distL="114300" distR="114300" simplePos="0" relativeHeight="251628544" behindDoc="0" locked="0" layoutInCell="1" allowOverlap="1">
                <wp:simplePos x="0" y="0"/>
                <wp:positionH relativeFrom="column">
                  <wp:posOffset>2057400</wp:posOffset>
                </wp:positionH>
                <wp:positionV relativeFrom="paragraph">
                  <wp:posOffset>41275</wp:posOffset>
                </wp:positionV>
                <wp:extent cx="1828800" cy="0"/>
                <wp:effectExtent l="0" t="0" r="0" b="0"/>
                <wp:wrapNone/>
                <wp:docPr id="1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25pt" to="30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LPFAIAACs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"/>
            </w:pict>
          </mc:Fallback>
        </mc:AlternateContent>
      </w:r>
    </w:p>
    <w:p w:rsidR="008D1841" w:rsidRDefault="008D1841" w:rsidP="008D1841">
      <w:pPr>
        <w:jc w:val="both"/>
        <w:rPr>
          <w:rFonts w:ascii="Arial" w:hAnsi="Arial" w:cs="Arial"/>
        </w:rPr>
      </w:pPr>
      <w:r>
        <w:rPr>
          <w:rFonts w:ascii="Arial" w:hAnsi="Arial" w:cs="Arial"/>
        </w:rPr>
        <w:t>HOW LONG WILL IT BE NEEDED?</w:t>
      </w:r>
    </w:p>
    <w:p w:rsidR="008D1841" w:rsidRDefault="0056469E"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30592" behindDoc="0" locked="0" layoutInCell="1" allowOverlap="1">
                <wp:simplePos x="0" y="0"/>
                <wp:positionH relativeFrom="column">
                  <wp:posOffset>2628900</wp:posOffset>
                </wp:positionH>
                <wp:positionV relativeFrom="paragraph">
                  <wp:posOffset>33655</wp:posOffset>
                </wp:positionV>
                <wp:extent cx="1828800" cy="0"/>
                <wp:effectExtent l="0" t="0" r="0" b="0"/>
                <wp:wrapNone/>
                <wp:docPr id="1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65pt" to="35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6c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"/>
            </w:pict>
          </mc:Fallback>
        </mc:AlternateContent>
      </w:r>
      <w:r>
        <w:rPr>
          <w:rFonts w:ascii="Arial" w:hAnsi="Arial" w:cs="Arial"/>
          <w:noProof/>
          <w:sz w:val="20"/>
        </w:rPr>
        <mc:AlternateContent>
          <mc:Choice Requires="wps">
            <w:drawing>
              <wp:anchor distT="0" distB="0" distL="114300" distR="114300" simplePos="0" relativeHeight="251623424" behindDoc="0" locked="0" layoutInCell="1" allowOverlap="1">
                <wp:simplePos x="0" y="0"/>
                <wp:positionH relativeFrom="column">
                  <wp:posOffset>-914400</wp:posOffset>
                </wp:positionH>
                <wp:positionV relativeFrom="paragraph">
                  <wp:posOffset>155575</wp:posOffset>
                </wp:positionV>
                <wp:extent cx="7772400" cy="0"/>
                <wp:effectExtent l="0" t="0" r="0" b="0"/>
                <wp:wrapNone/>
                <wp:docPr id="1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57150" cmpd="thickThin">
                          <a:pattFill prst="dkVert">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5pt" to="54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" strokeweight="4.5pt">
                <v:stroke r:id="rId54" o:title="" filltype="pattern" linestyle="thickThin"/>
              </v:line>
            </w:pict>
          </mc:Fallback>
        </mc:AlternateContent>
      </w:r>
    </w:p>
    <w:p w:rsidR="008D1841" w:rsidRDefault="008D1841" w:rsidP="008D1841">
      <w:pPr>
        <w:jc w:val="both"/>
        <w:rPr>
          <w:rFonts w:ascii="Arial" w:hAnsi="Arial" w:cs="Arial"/>
        </w:rPr>
      </w:pPr>
    </w:p>
    <w:p w:rsidR="00CE3907" w:rsidRDefault="00CE3907" w:rsidP="008D1841">
      <w:pPr>
        <w:jc w:val="both"/>
        <w:rPr>
          <w:rFonts w:ascii="Arial" w:hAnsi="Arial" w:cs="Arial"/>
        </w:rPr>
      </w:pPr>
    </w:p>
    <w:p w:rsidR="008D1841" w:rsidRDefault="0056469E"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32640" behindDoc="0" locked="0" layoutInCell="1" allowOverlap="1">
                <wp:simplePos x="0" y="0"/>
                <wp:positionH relativeFrom="column">
                  <wp:posOffset>1143000</wp:posOffset>
                </wp:positionH>
                <wp:positionV relativeFrom="paragraph">
                  <wp:posOffset>132715</wp:posOffset>
                </wp:positionV>
                <wp:extent cx="1828800" cy="0"/>
                <wp:effectExtent l="0" t="0" r="0" b="0"/>
                <wp:wrapNone/>
                <wp:docPr id="1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45pt" to="2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DaFQIAACs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"/>
            </w:pict>
          </mc:Fallback>
        </mc:AlternateContent>
      </w:r>
      <w:r>
        <w:rPr>
          <w:rFonts w:ascii="Arial" w:hAnsi="Arial" w:cs="Arial"/>
          <w:noProof/>
          <w:sz w:val="20"/>
        </w:rPr>
        <mc:AlternateContent>
          <mc:Choice Requires="wps">
            <w:drawing>
              <wp:anchor distT="0" distB="0" distL="114300" distR="114300" simplePos="0" relativeHeight="251631616" behindDoc="0" locked="0" layoutInCell="1" allowOverlap="1">
                <wp:simplePos x="0" y="0"/>
                <wp:positionH relativeFrom="column">
                  <wp:posOffset>4229100</wp:posOffset>
                </wp:positionH>
                <wp:positionV relativeFrom="paragraph">
                  <wp:posOffset>132715</wp:posOffset>
                </wp:positionV>
                <wp:extent cx="1828800" cy="0"/>
                <wp:effectExtent l="0" t="0" r="0" b="0"/>
                <wp:wrapNone/>
                <wp:docPr id="1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45pt" to="47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VUFAIAACs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"/>
            </w:pict>
          </mc:Fallback>
        </mc:AlternateContent>
      </w:r>
      <w:r w:rsidR="008D1841">
        <w:rPr>
          <w:rFonts w:ascii="Arial" w:hAnsi="Arial" w:cs="Arial"/>
        </w:rPr>
        <w:t>Agency Tasked</w:t>
      </w:r>
      <w:r w:rsidR="008D1841">
        <w:rPr>
          <w:rFonts w:ascii="Arial" w:hAnsi="Arial" w:cs="Arial"/>
        </w:rPr>
        <w:tab/>
      </w:r>
      <w:r w:rsidR="008D1841">
        <w:rPr>
          <w:rFonts w:ascii="Arial" w:hAnsi="Arial" w:cs="Arial"/>
        </w:rPr>
        <w:tab/>
      </w:r>
      <w:r w:rsidR="008D1841">
        <w:rPr>
          <w:rFonts w:ascii="Arial" w:hAnsi="Arial" w:cs="Arial"/>
        </w:rPr>
        <w:tab/>
      </w:r>
      <w:r w:rsidR="008D1841">
        <w:rPr>
          <w:rFonts w:ascii="Arial" w:hAnsi="Arial" w:cs="Arial"/>
        </w:rPr>
        <w:tab/>
      </w:r>
      <w:r w:rsidR="008D1841">
        <w:rPr>
          <w:rFonts w:ascii="Arial" w:hAnsi="Arial" w:cs="Arial"/>
        </w:rPr>
        <w:tab/>
        <w:t>Date &amp; Time</w:t>
      </w:r>
    </w:p>
    <w:p w:rsidR="008D1841" w:rsidRDefault="008D1841" w:rsidP="008D1841">
      <w:pPr>
        <w:jc w:val="both"/>
        <w:rPr>
          <w:rFonts w:ascii="Arial" w:hAnsi="Arial" w:cs="Arial"/>
        </w:rPr>
      </w:pPr>
    </w:p>
    <w:p w:rsidR="008D1841" w:rsidRDefault="0056469E"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33664" behindDoc="0" locked="0" layoutInCell="1" allowOverlap="1">
                <wp:simplePos x="0" y="0"/>
                <wp:positionH relativeFrom="column">
                  <wp:posOffset>1371600</wp:posOffset>
                </wp:positionH>
                <wp:positionV relativeFrom="paragraph">
                  <wp:posOffset>125095</wp:posOffset>
                </wp:positionV>
                <wp:extent cx="4686300" cy="0"/>
                <wp:effectExtent l="0" t="0" r="0" b="0"/>
                <wp:wrapNone/>
                <wp:docPr id="1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85pt" to="47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GQ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"/>
            </w:pict>
          </mc:Fallback>
        </mc:AlternateContent>
      </w:r>
      <w:r w:rsidR="008D1841">
        <w:rPr>
          <w:rFonts w:ascii="Arial" w:hAnsi="Arial" w:cs="Arial"/>
        </w:rPr>
        <w:t>AVAILABLE FROM</w:t>
      </w:r>
    </w:p>
    <w:p w:rsidR="008D1841" w:rsidRDefault="008D1841" w:rsidP="008D1841">
      <w:pPr>
        <w:jc w:val="both"/>
        <w:rPr>
          <w:rFonts w:ascii="Arial" w:hAnsi="Arial" w:cs="Arial"/>
        </w:rPr>
      </w:pPr>
    </w:p>
    <w:p w:rsidR="008D1841" w:rsidRDefault="0056469E" w:rsidP="008D1841">
      <w:pPr>
        <w:jc w:val="both"/>
        <w:rPr>
          <w:rFonts w:ascii="Arial" w:hAnsi="Arial" w:cs="Arial"/>
        </w:rPr>
      </w:pPr>
      <w:r>
        <w:rPr>
          <w:rFonts w:ascii="Arial" w:hAnsi="Arial" w:cs="Arial"/>
          <w:noProof/>
          <w:sz w:val="20"/>
        </w:rPr>
        <mc:AlternateContent>
          <mc:Choice Requires="wps">
            <w:drawing>
              <wp:anchor distT="0" distB="0" distL="114300" distR="114300" simplePos="0" relativeHeight="251636736" behindDoc="0" locked="0" layoutInCell="1" allowOverlap="1">
                <wp:simplePos x="0" y="0"/>
                <wp:positionH relativeFrom="column">
                  <wp:posOffset>457200</wp:posOffset>
                </wp:positionH>
                <wp:positionV relativeFrom="paragraph">
                  <wp:posOffset>186055</wp:posOffset>
                </wp:positionV>
                <wp:extent cx="2514600" cy="0"/>
                <wp:effectExtent l="0" t="0" r="0" b="0"/>
                <wp:wrapNone/>
                <wp:docPr id="1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65pt" to="23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7JW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37760" behindDoc="0" locked="0" layoutInCell="1" allowOverlap="1">
                <wp:simplePos x="0" y="0"/>
                <wp:positionH relativeFrom="column">
                  <wp:posOffset>4572000</wp:posOffset>
                </wp:positionH>
                <wp:positionV relativeFrom="paragraph">
                  <wp:posOffset>186055</wp:posOffset>
                </wp:positionV>
                <wp:extent cx="1485900" cy="0"/>
                <wp:effectExtent l="0" t="0" r="0" b="0"/>
                <wp:wrapNone/>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65pt" to="47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P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"/>
            </w:pict>
          </mc:Fallback>
        </mc:AlternateContent>
      </w:r>
      <w:r w:rsidR="008D1841">
        <w:rPr>
          <w:rFonts w:ascii="Arial" w:hAnsi="Arial" w:cs="Arial"/>
        </w:rPr>
        <w:t>E.T.A.</w:t>
      </w:r>
      <w:r w:rsidR="008D1841">
        <w:rPr>
          <w:rFonts w:ascii="Arial" w:hAnsi="Arial" w:cs="Arial"/>
        </w:rPr>
        <w:tab/>
      </w:r>
      <w:r w:rsidR="008D1841">
        <w:rPr>
          <w:rFonts w:ascii="Arial" w:hAnsi="Arial" w:cs="Arial"/>
        </w:rPr>
        <w:tab/>
      </w:r>
      <w:r w:rsidR="008D1841">
        <w:rPr>
          <w:rFonts w:ascii="Arial" w:hAnsi="Arial" w:cs="Arial"/>
        </w:rPr>
        <w:tab/>
      </w:r>
      <w:r w:rsidR="008D1841">
        <w:rPr>
          <w:rFonts w:ascii="Arial" w:hAnsi="Arial" w:cs="Arial"/>
        </w:rPr>
        <w:tab/>
      </w:r>
      <w:r w:rsidR="008D1841">
        <w:rPr>
          <w:rFonts w:ascii="Arial" w:hAnsi="Arial" w:cs="Arial"/>
        </w:rPr>
        <w:tab/>
      </w:r>
      <w:r w:rsidR="008D1841">
        <w:rPr>
          <w:rFonts w:ascii="Arial" w:hAnsi="Arial" w:cs="Arial"/>
        </w:rPr>
        <w:tab/>
      </w:r>
      <w:r w:rsidR="008D1841">
        <w:rPr>
          <w:rFonts w:ascii="Arial" w:hAnsi="Arial" w:cs="Arial"/>
        </w:rPr>
        <w:tab/>
        <w:t>TIME DELIVERED</w:t>
      </w:r>
      <w:r w:rsidR="008D1841">
        <w:rPr>
          <w:rFonts w:ascii="Arial" w:hAnsi="Arial" w:cs="Arial"/>
        </w:rPr>
        <w:tab/>
      </w:r>
      <w:r w:rsidR="008D1841">
        <w:rPr>
          <w:rFonts w:ascii="Arial" w:hAnsi="Arial" w:cs="Arial"/>
        </w:rPr>
        <w:tab/>
      </w:r>
      <w:r w:rsidR="008D1841">
        <w:rPr>
          <w:rFonts w:ascii="Arial" w:hAnsi="Arial" w:cs="Arial"/>
        </w:rPr>
        <w:tab/>
      </w:r>
      <w:r w:rsidR="008D1841">
        <w:rPr>
          <w:rFonts w:ascii="Arial" w:hAnsi="Arial" w:cs="Arial"/>
        </w:rPr>
        <w:tab/>
      </w:r>
    </w:p>
    <w:p w:rsidR="00445E1F" w:rsidRPr="00883184" w:rsidRDefault="0056469E" w:rsidP="00D626B0">
      <w:pPr>
        <w:tabs>
          <w:tab w:val="right" w:pos="10080"/>
        </w:tabs>
        <w:jc w:val="both"/>
        <w:rPr>
          <w:i/>
        </w:rPr>
        <w:sectPr w:rsidR="00445E1F" w:rsidRPr="00883184">
          <w:pgSz w:w="12240" w:h="15840"/>
          <w:pgMar w:top="1440" w:right="1080" w:bottom="1440" w:left="1260" w:header="720" w:footer="720" w:gutter="0"/>
          <w:cols w:space="720"/>
          <w:docGrid w:linePitch="360"/>
        </w:sectPr>
      </w:pPr>
      <w:r>
        <w:rPr>
          <w:noProof/>
        </w:rPr>
        <mc:AlternateContent>
          <mc:Choice Requires="wps">
            <w:drawing>
              <wp:anchor distT="0" distB="0" distL="114300" distR="114300" simplePos="0" relativeHeight="251635712" behindDoc="0" locked="0" layoutInCell="1" allowOverlap="1">
                <wp:simplePos x="0" y="0"/>
                <wp:positionH relativeFrom="column">
                  <wp:posOffset>4533900</wp:posOffset>
                </wp:positionH>
                <wp:positionV relativeFrom="paragraph">
                  <wp:posOffset>1630680</wp:posOffset>
                </wp:positionV>
                <wp:extent cx="1828800" cy="0"/>
                <wp:effectExtent l="0" t="0" r="0" b="0"/>
                <wp:wrapNone/>
                <wp:docPr id="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28.4pt" to="501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XfEw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"/>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4381500</wp:posOffset>
                </wp:positionH>
                <wp:positionV relativeFrom="paragraph">
                  <wp:posOffset>6126480</wp:posOffset>
                </wp:positionV>
                <wp:extent cx="1828800" cy="0"/>
                <wp:effectExtent l="0" t="0" r="0" b="0"/>
                <wp:wrapNone/>
                <wp:docPr id="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82.4pt" to="489pt,4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ObFAIAACo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"/>
            </w:pict>
          </mc:Fallback>
        </mc:AlternateContent>
      </w:r>
    </w:p>
    <w:p w:rsidR="00445E1F" w:rsidRDefault="00445E1F" w:rsidP="00D626B0">
      <w:pPr>
        <w:pStyle w:val="Title"/>
        <w:ind w:left="-2700" w:right="-720" w:firstLine="540"/>
        <w:jc w:val="left"/>
        <w:rPr>
          <w:rFonts w:ascii="Times New Roman" w:hAnsi="Times New Roman"/>
          <w:b/>
          <w:i/>
          <w:sz w:val="24"/>
        </w:rPr>
      </w:pPr>
    </w:p>
    <w:tbl>
      <w:tblPr>
        <w:tblW w:w="14400" w:type="dxa"/>
        <w:tblInd w:w="-3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260"/>
        <w:gridCol w:w="1260"/>
        <w:gridCol w:w="1440"/>
        <w:gridCol w:w="1440"/>
        <w:gridCol w:w="3060"/>
        <w:gridCol w:w="1080"/>
        <w:gridCol w:w="1080"/>
      </w:tblGrid>
      <w:tr w:rsidR="000C13CA">
        <w:tblPrEx>
          <w:tblCellMar>
            <w:top w:w="0" w:type="dxa"/>
            <w:bottom w:w="0" w:type="dxa"/>
          </w:tblCellMar>
        </w:tblPrEx>
        <w:trPr>
          <w:trHeight w:val="676"/>
        </w:trPr>
        <w:tc>
          <w:tcPr>
            <w:tcW w:w="14400" w:type="dxa"/>
            <w:gridSpan w:val="9"/>
            <w:tcBorders>
              <w:bottom w:val="single" w:sz="4" w:space="0" w:color="auto"/>
            </w:tcBorders>
            <w:shd w:val="clear" w:color="auto" w:fill="B3B3B3"/>
          </w:tcPr>
          <w:p w:rsidR="000C13CA" w:rsidRDefault="000C13CA" w:rsidP="00D626B0">
            <w:pPr>
              <w:pStyle w:val="Header"/>
              <w:shd w:val="pct12" w:color="auto" w:fill="FFFFFF"/>
              <w:tabs>
                <w:tab w:val="clear" w:pos="4320"/>
                <w:tab w:val="clear" w:pos="8640"/>
              </w:tabs>
              <w:ind w:left="-2700"/>
              <w:jc w:val="center"/>
              <w:rPr>
                <w:sz w:val="28"/>
                <w:u w:val="single"/>
              </w:rPr>
            </w:pPr>
            <w:r>
              <w:rPr>
                <w:sz w:val="28"/>
              </w:rPr>
              <w:t xml:space="preserve">RESOURCE REQUEST STATUS LOG  </w:t>
            </w:r>
            <w:r>
              <w:rPr>
                <w:sz w:val="28"/>
                <w:u w:val="single"/>
              </w:rPr>
              <w:t>(name of municipality)</w:t>
            </w:r>
          </w:p>
          <w:p w:rsidR="000C13CA" w:rsidRDefault="000C13CA" w:rsidP="00D626B0">
            <w:pPr>
              <w:pStyle w:val="Header"/>
              <w:tabs>
                <w:tab w:val="clear" w:pos="4320"/>
                <w:tab w:val="clear" w:pos="8640"/>
              </w:tabs>
              <w:ind w:left="-2700"/>
            </w:pPr>
            <w:r>
              <w:t>Page _____</w:t>
            </w:r>
          </w:p>
          <w:p w:rsidR="000C13CA" w:rsidRDefault="000C13CA" w:rsidP="00D626B0">
            <w:pPr>
              <w:pStyle w:val="Header"/>
              <w:tabs>
                <w:tab w:val="clear" w:pos="4320"/>
                <w:tab w:val="clear" w:pos="8640"/>
              </w:tabs>
              <w:ind w:left="-2700"/>
            </w:pPr>
            <w:r>
              <w:t>Of     _____</w:t>
            </w:r>
          </w:p>
        </w:tc>
      </w:tr>
      <w:tr w:rsidR="000C13CA">
        <w:tblPrEx>
          <w:tblCellMar>
            <w:top w:w="0" w:type="dxa"/>
            <w:bottom w:w="0" w:type="dxa"/>
          </w:tblCellMar>
        </w:tblPrEx>
        <w:tc>
          <w:tcPr>
            <w:tcW w:w="1800" w:type="dxa"/>
          </w:tcPr>
          <w:p w:rsidR="000C13CA" w:rsidRDefault="000C13CA" w:rsidP="000C13CA">
            <w:pPr>
              <w:pStyle w:val="Header"/>
              <w:tabs>
                <w:tab w:val="clear" w:pos="4320"/>
                <w:tab w:val="clear" w:pos="8640"/>
              </w:tabs>
              <w:ind w:left="-2700" w:right="-108"/>
              <w:jc w:val="right"/>
              <w:rPr>
                <w:noProof/>
                <w:sz w:val="20"/>
              </w:rPr>
            </w:pPr>
            <w:r>
              <w:rPr>
                <w:noProof/>
                <w:sz w:val="20"/>
              </w:rPr>
              <w:t>Resource Request #</w:t>
            </w:r>
          </w:p>
        </w:tc>
        <w:tc>
          <w:tcPr>
            <w:tcW w:w="1980" w:type="dxa"/>
          </w:tcPr>
          <w:p w:rsidR="000C13CA" w:rsidRDefault="000C13CA" w:rsidP="001A474F">
            <w:pPr>
              <w:pStyle w:val="Header"/>
              <w:tabs>
                <w:tab w:val="clear" w:pos="4320"/>
                <w:tab w:val="clear" w:pos="8640"/>
              </w:tabs>
              <w:ind w:left="-108"/>
              <w:jc w:val="center"/>
              <w:rPr>
                <w:sz w:val="20"/>
              </w:rPr>
            </w:pPr>
            <w:r>
              <w:rPr>
                <w:sz w:val="20"/>
              </w:rPr>
              <w:t>Resource</w:t>
            </w:r>
          </w:p>
          <w:p w:rsidR="000C13CA" w:rsidRDefault="000C13CA" w:rsidP="001A474F">
            <w:pPr>
              <w:ind w:left="-2700"/>
            </w:pPr>
          </w:p>
        </w:tc>
        <w:tc>
          <w:tcPr>
            <w:tcW w:w="1260" w:type="dxa"/>
          </w:tcPr>
          <w:p w:rsidR="000C13CA" w:rsidRDefault="000C13CA" w:rsidP="001A474F">
            <w:pPr>
              <w:pStyle w:val="Header"/>
              <w:tabs>
                <w:tab w:val="clear" w:pos="4320"/>
                <w:tab w:val="clear" w:pos="8640"/>
              </w:tabs>
              <w:ind w:left="-108"/>
              <w:jc w:val="center"/>
              <w:rPr>
                <w:sz w:val="20"/>
              </w:rPr>
            </w:pPr>
            <w:r>
              <w:rPr>
                <w:sz w:val="20"/>
              </w:rPr>
              <w:t>Date/Time of Request</w:t>
            </w:r>
          </w:p>
        </w:tc>
        <w:tc>
          <w:tcPr>
            <w:tcW w:w="1260" w:type="dxa"/>
          </w:tcPr>
          <w:p w:rsidR="000C13CA" w:rsidRDefault="000C13CA" w:rsidP="001A474F">
            <w:pPr>
              <w:pStyle w:val="Header"/>
              <w:tabs>
                <w:tab w:val="clear" w:pos="4320"/>
                <w:tab w:val="clear" w:pos="8640"/>
              </w:tabs>
              <w:ind w:left="-108"/>
              <w:jc w:val="center"/>
              <w:rPr>
                <w:sz w:val="20"/>
              </w:rPr>
            </w:pPr>
            <w:r>
              <w:rPr>
                <w:sz w:val="20"/>
              </w:rPr>
              <w:t>Date/Time Forwarded to County</w:t>
            </w:r>
          </w:p>
        </w:tc>
        <w:tc>
          <w:tcPr>
            <w:tcW w:w="1440" w:type="dxa"/>
          </w:tcPr>
          <w:p w:rsidR="000C13CA" w:rsidRDefault="000C13CA" w:rsidP="001A474F">
            <w:pPr>
              <w:pStyle w:val="Header"/>
              <w:tabs>
                <w:tab w:val="clear" w:pos="4320"/>
                <w:tab w:val="clear" w:pos="8640"/>
              </w:tabs>
              <w:ind w:left="-108"/>
              <w:jc w:val="center"/>
              <w:rPr>
                <w:sz w:val="20"/>
              </w:rPr>
            </w:pPr>
            <w:r>
              <w:rPr>
                <w:sz w:val="20"/>
              </w:rPr>
              <w:t>Approved/ Disapproved</w:t>
            </w:r>
          </w:p>
        </w:tc>
        <w:tc>
          <w:tcPr>
            <w:tcW w:w="1440" w:type="dxa"/>
          </w:tcPr>
          <w:p w:rsidR="000C13CA" w:rsidRDefault="000C13CA" w:rsidP="001A474F">
            <w:pPr>
              <w:pStyle w:val="Header"/>
              <w:tabs>
                <w:tab w:val="clear" w:pos="4320"/>
                <w:tab w:val="clear" w:pos="8640"/>
              </w:tabs>
              <w:ind w:left="-108"/>
              <w:jc w:val="center"/>
              <w:rPr>
                <w:sz w:val="20"/>
              </w:rPr>
            </w:pPr>
            <w:r>
              <w:rPr>
                <w:sz w:val="20"/>
              </w:rPr>
              <w:t>Date/Time notified of (dis)approval</w:t>
            </w:r>
          </w:p>
        </w:tc>
        <w:tc>
          <w:tcPr>
            <w:tcW w:w="3060" w:type="dxa"/>
          </w:tcPr>
          <w:p w:rsidR="000C13CA" w:rsidRDefault="000C13CA" w:rsidP="001A474F">
            <w:pPr>
              <w:pStyle w:val="Header"/>
              <w:tabs>
                <w:tab w:val="clear" w:pos="4320"/>
                <w:tab w:val="clear" w:pos="8640"/>
              </w:tabs>
              <w:ind w:left="-108"/>
              <w:jc w:val="center"/>
              <w:rPr>
                <w:sz w:val="20"/>
              </w:rPr>
            </w:pPr>
            <w:r>
              <w:rPr>
                <w:sz w:val="20"/>
              </w:rPr>
              <w:t>Comments</w:t>
            </w:r>
          </w:p>
        </w:tc>
        <w:tc>
          <w:tcPr>
            <w:tcW w:w="1080" w:type="dxa"/>
          </w:tcPr>
          <w:p w:rsidR="000C13CA" w:rsidRDefault="000C13CA" w:rsidP="001A474F">
            <w:pPr>
              <w:pStyle w:val="Header"/>
              <w:tabs>
                <w:tab w:val="clear" w:pos="4320"/>
                <w:tab w:val="clear" w:pos="8640"/>
              </w:tabs>
              <w:ind w:left="-136"/>
              <w:jc w:val="center"/>
              <w:rPr>
                <w:sz w:val="20"/>
              </w:rPr>
            </w:pPr>
            <w:r>
              <w:rPr>
                <w:sz w:val="20"/>
              </w:rPr>
              <w:t>Date Delivered</w:t>
            </w:r>
          </w:p>
        </w:tc>
        <w:tc>
          <w:tcPr>
            <w:tcW w:w="1080" w:type="dxa"/>
          </w:tcPr>
          <w:p w:rsidR="000C13CA" w:rsidRDefault="000C13CA" w:rsidP="001A474F">
            <w:pPr>
              <w:pStyle w:val="Header"/>
              <w:tabs>
                <w:tab w:val="clear" w:pos="4320"/>
                <w:tab w:val="clear" w:pos="8640"/>
              </w:tabs>
              <w:ind w:left="-108"/>
              <w:jc w:val="center"/>
              <w:rPr>
                <w:sz w:val="20"/>
              </w:rPr>
            </w:pPr>
            <w:r>
              <w:rPr>
                <w:sz w:val="20"/>
              </w:rPr>
              <w:t>Date Returned</w:t>
            </w: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r>
              <w:rPr>
                <w:sz w:val="20"/>
              </w:rPr>
              <w:t>1</w:t>
            </w: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r w:rsidR="000C13CA">
        <w:tblPrEx>
          <w:tblCellMar>
            <w:top w:w="0" w:type="dxa"/>
            <w:bottom w:w="0" w:type="dxa"/>
          </w:tblCellMar>
        </w:tblPrEx>
        <w:tc>
          <w:tcPr>
            <w:tcW w:w="1800" w:type="dxa"/>
          </w:tcPr>
          <w:p w:rsidR="000C13CA" w:rsidRDefault="000C13CA" w:rsidP="00790923">
            <w:pPr>
              <w:pStyle w:val="Header"/>
              <w:tabs>
                <w:tab w:val="clear" w:pos="4320"/>
                <w:tab w:val="clear" w:pos="8640"/>
              </w:tabs>
              <w:jc w:val="center"/>
              <w:rPr>
                <w:noProof/>
                <w:sz w:val="20"/>
              </w:rPr>
            </w:pPr>
          </w:p>
          <w:p w:rsidR="000C13CA" w:rsidRDefault="000C13CA" w:rsidP="00790923">
            <w:pPr>
              <w:pStyle w:val="Header"/>
              <w:tabs>
                <w:tab w:val="clear" w:pos="4320"/>
                <w:tab w:val="clear" w:pos="8640"/>
              </w:tabs>
              <w:jc w:val="center"/>
              <w:rPr>
                <w:noProof/>
                <w:sz w:val="20"/>
              </w:rPr>
            </w:pPr>
          </w:p>
        </w:tc>
        <w:tc>
          <w:tcPr>
            <w:tcW w:w="198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26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1440" w:type="dxa"/>
          </w:tcPr>
          <w:p w:rsidR="000C13CA" w:rsidRDefault="000C13CA" w:rsidP="00790923">
            <w:pPr>
              <w:pStyle w:val="Header"/>
              <w:tabs>
                <w:tab w:val="clear" w:pos="4320"/>
                <w:tab w:val="clear" w:pos="8640"/>
              </w:tabs>
              <w:jc w:val="center"/>
              <w:rPr>
                <w:sz w:val="20"/>
              </w:rPr>
            </w:pPr>
          </w:p>
        </w:tc>
        <w:tc>
          <w:tcPr>
            <w:tcW w:w="306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c>
          <w:tcPr>
            <w:tcW w:w="1080" w:type="dxa"/>
          </w:tcPr>
          <w:p w:rsidR="000C13CA" w:rsidRDefault="000C13CA" w:rsidP="00790923">
            <w:pPr>
              <w:pStyle w:val="Header"/>
              <w:tabs>
                <w:tab w:val="clear" w:pos="4320"/>
                <w:tab w:val="clear" w:pos="8640"/>
              </w:tabs>
              <w:jc w:val="center"/>
              <w:rPr>
                <w:sz w:val="20"/>
              </w:rPr>
            </w:pPr>
          </w:p>
        </w:tc>
      </w:tr>
    </w:tbl>
    <w:p w:rsidR="00935A1F" w:rsidRPr="00883184" w:rsidRDefault="00935A1F" w:rsidP="00935A1F">
      <w:r w:rsidRPr="00883184">
        <w:rPr>
          <w:i/>
        </w:rPr>
        <w:t>ATTACHMENT 3 TO OPERATIONS CHECKLIST</w:t>
      </w:r>
    </w:p>
    <w:p w:rsidR="00445E1F" w:rsidRPr="003B0986" w:rsidRDefault="00445E1F" w:rsidP="00445E1F">
      <w:pPr>
        <w:pStyle w:val="Heading2"/>
        <w:rPr>
          <w:b w:val="0"/>
          <w:bCs/>
          <w:szCs w:val="24"/>
        </w:rPr>
      </w:pPr>
    </w:p>
    <w:p w:rsidR="00445E1F" w:rsidRPr="003B0986" w:rsidRDefault="00445E1F" w:rsidP="00445E1F">
      <w:pPr>
        <w:sectPr w:rsidR="00445E1F" w:rsidRPr="003B0986">
          <w:headerReference w:type="even" r:id="rId55"/>
          <w:headerReference w:type="default" r:id="rId56"/>
          <w:headerReference w:type="first" r:id="rId57"/>
          <w:pgSz w:w="15840" w:h="12240" w:orient="landscape" w:code="1"/>
          <w:pgMar w:top="1440" w:right="1152" w:bottom="720" w:left="3845" w:header="720" w:footer="720" w:gutter="0"/>
          <w:cols w:space="720"/>
          <w:docGrid w:linePitch="360"/>
        </w:sectPr>
      </w:pPr>
    </w:p>
    <w:p w:rsidR="002B2515" w:rsidRPr="00C47435" w:rsidRDefault="002B2515" w:rsidP="002B2515">
      <w:pPr>
        <w:pStyle w:val="Title"/>
        <w:ind w:left="-540" w:right="180"/>
        <w:rPr>
          <w:b/>
          <w:color w:val="0000FF"/>
        </w:rPr>
      </w:pPr>
      <w:r w:rsidRPr="00C47435">
        <w:rPr>
          <w:b/>
          <w:color w:val="0000FF"/>
        </w:rPr>
        <w:t>Initial Damage Report Worksheet</w:t>
      </w:r>
    </w:p>
    <w:p w:rsidR="002B2515" w:rsidRPr="00621E12" w:rsidRDefault="002B2515" w:rsidP="002B2515">
      <w:pPr>
        <w:pStyle w:val="Subtitle"/>
        <w:tabs>
          <w:tab w:val="left" w:pos="2520"/>
        </w:tabs>
        <w:ind w:left="-540" w:right="-720" w:firstLine="540"/>
        <w:rPr>
          <w:sz w:val="16"/>
          <w:szCs w:val="16"/>
        </w:rPr>
      </w:pPr>
    </w:p>
    <w:p w:rsidR="002B2515" w:rsidRPr="0039583A" w:rsidRDefault="002B2515" w:rsidP="002B2515">
      <w:pPr>
        <w:pStyle w:val="Subtitle"/>
        <w:tabs>
          <w:tab w:val="left" w:pos="4320"/>
          <w:tab w:val="left" w:pos="9720"/>
        </w:tabs>
        <w:ind w:left="-540" w:right="-720"/>
        <w:jc w:val="left"/>
        <w:rPr>
          <w:b/>
        </w:rPr>
      </w:pPr>
      <w:r w:rsidRPr="0039583A">
        <w:rPr>
          <w:b/>
        </w:rPr>
        <w:t>Name of Event:</w:t>
      </w:r>
      <w:r>
        <w:rPr>
          <w:b/>
        </w:rPr>
        <w:tab/>
      </w:r>
      <w:r w:rsidRPr="0039583A">
        <w:rPr>
          <w:b/>
        </w:rPr>
        <w:t>Date:</w:t>
      </w:r>
      <w:r>
        <w:rPr>
          <w:b/>
        </w:rPr>
        <w:tab/>
      </w:r>
    </w:p>
    <w:p w:rsidR="002B2515" w:rsidRPr="00621E12" w:rsidRDefault="002B2515" w:rsidP="002B2515">
      <w:pPr>
        <w:ind w:left="-540" w:right="-720" w:firstLine="540"/>
        <w:rPr>
          <w:b/>
          <w:sz w:val="16"/>
          <w:szCs w:val="16"/>
        </w:rPr>
      </w:pPr>
    </w:p>
    <w:p w:rsidR="002B2515" w:rsidRDefault="002B2515" w:rsidP="002B2515">
      <w:pPr>
        <w:ind w:left="-540" w:right="-720"/>
      </w:pPr>
      <w:r w:rsidRPr="00255502">
        <w:rPr>
          <w:b/>
        </w:rPr>
        <w:t>County:  ____________</w:t>
      </w:r>
      <w:r w:rsidRPr="00255502">
        <w:rPr>
          <w:b/>
        </w:rPr>
        <w:tab/>
      </w:r>
      <w:r>
        <w:rPr>
          <w:b/>
        </w:rPr>
        <w:t xml:space="preserve">           </w:t>
      </w:r>
      <w:r w:rsidRPr="00255502">
        <w:rPr>
          <w:b/>
        </w:rPr>
        <w:t>Municipality:  ___________________</w:t>
      </w:r>
      <w:r>
        <w:rPr>
          <w:b/>
          <w:sz w:val="22"/>
        </w:rPr>
        <w:t xml:space="preserve">              </w:t>
      </w:r>
      <w:r w:rsidRPr="00621E12">
        <w:rPr>
          <w:b/>
        </w:rPr>
        <w:t>Time of Report:</w:t>
      </w:r>
      <w:r>
        <w:t xml:space="preserve">  </w:t>
      </w:r>
      <w:r w:rsidRPr="0039583A">
        <w:t>____</w:t>
      </w:r>
      <w:r>
        <w:t>_</w:t>
      </w:r>
      <w:r w:rsidRPr="0039583A">
        <w:t>__</w:t>
      </w:r>
    </w:p>
    <w:p w:rsidR="002B2515" w:rsidRPr="00621E12" w:rsidRDefault="002B2515" w:rsidP="002B2515">
      <w:pPr>
        <w:ind w:left="-540" w:right="-720"/>
        <w:rPr>
          <w:sz w:val="16"/>
          <w:szCs w:val="16"/>
        </w:rPr>
      </w:pPr>
    </w:p>
    <w:p w:rsidR="002B2515" w:rsidRPr="0063024D" w:rsidRDefault="002B2515" w:rsidP="002B2515">
      <w:pPr>
        <w:ind w:left="-540"/>
        <w:rPr>
          <w:b/>
        </w:rPr>
      </w:pPr>
      <w:r w:rsidRPr="00621E12">
        <w:rPr>
          <w:b/>
        </w:rPr>
        <w:t>Disaster Declared:  Yes</w:t>
      </w:r>
      <w:r>
        <w:rPr>
          <w:b/>
        </w:rPr>
        <w:t>/</w:t>
      </w:r>
      <w:r w:rsidRPr="00621E12">
        <w:rPr>
          <w:b/>
        </w:rPr>
        <w:t>No</w:t>
      </w:r>
      <w:r>
        <w:rPr>
          <w:b/>
        </w:rPr>
        <w:t xml:space="preserve">  </w:t>
      </w:r>
      <w:r w:rsidRPr="00621E12">
        <w:rPr>
          <w:b/>
        </w:rPr>
        <w:t xml:space="preserve"> Date &amp; Time:  ______</w:t>
      </w:r>
      <w:r>
        <w:rPr>
          <w:b/>
        </w:rPr>
        <w:t xml:space="preserve">  EOC Activated:  Full/Partial/</w:t>
      </w:r>
      <w:r w:rsidRPr="00621E12">
        <w:rPr>
          <w:b/>
        </w:rPr>
        <w:t>No</w:t>
      </w:r>
      <w:r>
        <w:rPr>
          <w:b/>
        </w:rPr>
        <w:t xml:space="preserve">ne  </w:t>
      </w:r>
      <w:r w:rsidRPr="00621E12">
        <w:rPr>
          <w:b/>
        </w:rPr>
        <w:t>Time:</w:t>
      </w:r>
      <w:r w:rsidRPr="0063024D">
        <w:rPr>
          <w:b/>
        </w:rPr>
        <w:t xml:space="preserve">  _______</w:t>
      </w:r>
    </w:p>
    <w:p w:rsidR="002B2515" w:rsidRPr="00621E12" w:rsidRDefault="002B2515" w:rsidP="002B2515">
      <w:pPr>
        <w:rPr>
          <w:sz w:val="16"/>
          <w:szCs w:val="16"/>
        </w:rPr>
      </w:pPr>
    </w:p>
    <w:p w:rsidR="002B2515" w:rsidRDefault="002B2515" w:rsidP="002B2515">
      <w:pPr>
        <w:pStyle w:val="Heading1"/>
        <w:ind w:left="-540"/>
        <w:jc w:val="left"/>
      </w:pPr>
      <w:r>
        <w:t>Person Completing This Report:  ________________________    Phone No:  _______________________</w:t>
      </w:r>
    </w:p>
    <w:p w:rsidR="002B2515" w:rsidRPr="00621E12" w:rsidRDefault="0056469E" w:rsidP="002B2515">
      <w:pPr>
        <w:rPr>
          <w:sz w:val="16"/>
          <w:szCs w:val="16"/>
        </w:rPr>
      </w:pPr>
      <w:r>
        <w:rPr>
          <w:b/>
          <w:noProof/>
          <w:sz w:val="16"/>
          <w:szCs w:val="16"/>
        </w:rPr>
        <mc:AlternateContent>
          <mc:Choice Requires="wps">
            <w:drawing>
              <wp:anchor distT="0" distB="0" distL="114300" distR="114300" simplePos="0" relativeHeight="251712512" behindDoc="0" locked="0" layoutInCell="1" allowOverlap="1">
                <wp:simplePos x="0" y="0"/>
                <wp:positionH relativeFrom="column">
                  <wp:posOffset>-457200</wp:posOffset>
                </wp:positionH>
                <wp:positionV relativeFrom="paragraph">
                  <wp:posOffset>116205</wp:posOffset>
                </wp:positionV>
                <wp:extent cx="6858000" cy="0"/>
                <wp:effectExtent l="0" t="0" r="0" b="0"/>
                <wp:wrapNone/>
                <wp:docPr id="7"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7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" strokeweight="4.5pt">
                <v:stroke linestyle="thinThick"/>
              </v:line>
            </w:pict>
          </mc:Fallback>
        </mc:AlternateContent>
      </w:r>
    </w:p>
    <w:p w:rsidR="002B2515" w:rsidRDefault="0056469E" w:rsidP="002B2515">
      <w:pPr>
        <w:tabs>
          <w:tab w:val="left" w:pos="2880"/>
          <w:tab w:val="left" w:pos="5040"/>
          <w:tab w:val="left" w:pos="6120"/>
          <w:tab w:val="left" w:pos="7020"/>
          <w:tab w:val="left" w:pos="7920"/>
          <w:tab w:val="left" w:pos="8820"/>
        </w:tabs>
        <w:ind w:left="-540" w:right="-720"/>
        <w:rPr>
          <w:b/>
          <w:sz w:val="22"/>
        </w:rPr>
      </w:pPr>
      <w:r>
        <w:rPr>
          <w:b/>
          <w:noProof/>
          <w:sz w:val="16"/>
          <w:szCs w:val="16"/>
        </w:rPr>
        <mc:AlternateContent>
          <mc:Choice Requires="wps">
            <w:drawing>
              <wp:anchor distT="0" distB="0" distL="114300" distR="114300" simplePos="0" relativeHeight="251716608" behindDoc="0" locked="0" layoutInCell="1" allowOverlap="1">
                <wp:simplePos x="0" y="0"/>
                <wp:positionH relativeFrom="column">
                  <wp:posOffset>986790</wp:posOffset>
                </wp:positionH>
                <wp:positionV relativeFrom="paragraph">
                  <wp:posOffset>755650</wp:posOffset>
                </wp:positionV>
                <wp:extent cx="1485900" cy="0"/>
                <wp:effectExtent l="0" t="0" r="0" b="0"/>
                <wp:wrapNone/>
                <wp:docPr id="6"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85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1" o:spid="_x0000_s1026" style="position:absolute;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59.5pt" to="194.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" strokeweight="4.5pt">
                <v:stroke linestyle="thinThick"/>
              </v:line>
            </w:pict>
          </mc:Fallback>
        </mc:AlternateContent>
      </w:r>
      <w:r w:rsidR="002B2515">
        <w:rPr>
          <w:b/>
          <w:i/>
          <w:sz w:val="28"/>
          <w:u w:val="single"/>
        </w:rPr>
        <w:t>Casualties</w:t>
      </w:r>
      <w:r w:rsidR="002B2515">
        <w:rPr>
          <w:b/>
          <w:i/>
          <w:sz w:val="28"/>
        </w:rPr>
        <w:tab/>
      </w:r>
      <w:r w:rsidR="002B2515">
        <w:rPr>
          <w:b/>
          <w:i/>
          <w:sz w:val="28"/>
        </w:rPr>
        <w:tab/>
      </w:r>
      <w:r w:rsidR="002B2515">
        <w:rPr>
          <w:b/>
          <w:i/>
          <w:sz w:val="28"/>
        </w:rPr>
        <w:tab/>
      </w:r>
      <w:r w:rsidR="002B2515">
        <w:rPr>
          <w:b/>
          <w:i/>
          <w:sz w:val="28"/>
          <w:u w:val="single"/>
        </w:rPr>
        <w:t xml:space="preserve">Damages </w:t>
      </w:r>
    </w:p>
    <w:p w:rsidR="002B2515" w:rsidRDefault="002B2515" w:rsidP="002B2515">
      <w:pPr>
        <w:tabs>
          <w:tab w:val="left" w:pos="2880"/>
          <w:tab w:val="left" w:pos="5040"/>
          <w:tab w:val="left" w:pos="6120"/>
          <w:tab w:val="left" w:pos="7020"/>
          <w:tab w:val="left" w:pos="7920"/>
          <w:tab w:val="left" w:pos="8820"/>
        </w:tabs>
        <w:ind w:left="-540" w:right="-720"/>
        <w:rPr>
          <w:b/>
          <w:i/>
          <w:color w:val="0000FF"/>
          <w:sz w:val="18"/>
          <w:u w:val="single"/>
        </w:rPr>
      </w:pPr>
      <w:r>
        <w:rPr>
          <w:b/>
          <w:sz w:val="22"/>
        </w:rPr>
        <w:tab/>
      </w:r>
      <w:r w:rsidRPr="00621E12">
        <w:rPr>
          <w:b/>
          <w:sz w:val="28"/>
          <w:szCs w:val="28"/>
        </w:rPr>
        <w:t xml:space="preserve">     </w:t>
      </w:r>
      <w:r w:rsidRPr="00621E12">
        <w:rPr>
          <w:b/>
          <w:i/>
          <w:sz w:val="28"/>
          <w:szCs w:val="28"/>
          <w:u w:val="single"/>
        </w:rPr>
        <w:t>IA</w:t>
      </w:r>
      <w:r>
        <w:rPr>
          <w:b/>
          <w:sz w:val="22"/>
        </w:rPr>
        <w:tab/>
      </w:r>
      <w:r>
        <w:rPr>
          <w:b/>
          <w:i/>
          <w:color w:val="0000FF"/>
          <w:sz w:val="18"/>
          <w:u w:val="single"/>
        </w:rPr>
        <w:t>Destroyed</w:t>
      </w:r>
      <w:r>
        <w:rPr>
          <w:b/>
          <w:i/>
          <w:color w:val="0000FF"/>
          <w:sz w:val="18"/>
        </w:rPr>
        <w:t xml:space="preserve">       </w:t>
      </w:r>
      <w:r>
        <w:rPr>
          <w:b/>
          <w:i/>
          <w:color w:val="0000FF"/>
          <w:sz w:val="18"/>
          <w:u w:val="single"/>
        </w:rPr>
        <w:t xml:space="preserve">Major </w:t>
      </w:r>
      <w:r>
        <w:rPr>
          <w:b/>
          <w:i/>
          <w:color w:val="0000FF"/>
          <w:sz w:val="18"/>
        </w:rPr>
        <w:t xml:space="preserve">         </w:t>
      </w:r>
      <w:r>
        <w:rPr>
          <w:b/>
          <w:i/>
          <w:color w:val="0000FF"/>
          <w:sz w:val="18"/>
          <w:u w:val="single"/>
        </w:rPr>
        <w:t>Minor</w:t>
      </w:r>
      <w:r>
        <w:rPr>
          <w:b/>
          <w:i/>
          <w:color w:val="0000FF"/>
          <w:sz w:val="18"/>
        </w:rPr>
        <w:t xml:space="preserve">          </w:t>
      </w:r>
      <w:r>
        <w:rPr>
          <w:b/>
          <w:i/>
          <w:color w:val="0000FF"/>
          <w:sz w:val="18"/>
          <w:u w:val="single"/>
        </w:rPr>
        <w:t>Affected</w:t>
      </w:r>
      <w:r w:rsidRPr="000E5906">
        <w:rPr>
          <w:b/>
          <w:i/>
          <w:color w:val="0000FF"/>
          <w:sz w:val="18"/>
        </w:rPr>
        <w:t xml:space="preserve">     </w:t>
      </w:r>
      <w:r>
        <w:rPr>
          <w:b/>
          <w:i/>
          <w:color w:val="0000FF"/>
          <w:sz w:val="18"/>
          <w:u w:val="single"/>
        </w:rPr>
        <w:t xml:space="preserve"> Inaccessible</w:t>
      </w:r>
    </w:p>
    <w:p w:rsidR="002B2515" w:rsidRPr="008A5DCC" w:rsidRDefault="002B2515" w:rsidP="002B2515">
      <w:pPr>
        <w:pStyle w:val="Heading2"/>
        <w:tabs>
          <w:tab w:val="left" w:pos="1260"/>
          <w:tab w:val="left" w:pos="2880"/>
          <w:tab w:val="left" w:pos="5040"/>
          <w:tab w:val="left" w:pos="6120"/>
          <w:tab w:val="left" w:pos="7020"/>
          <w:tab w:val="left" w:pos="7920"/>
          <w:tab w:val="left" w:pos="9000"/>
        </w:tabs>
        <w:ind w:left="-540" w:right="-720"/>
        <w:rPr>
          <w:szCs w:val="24"/>
        </w:rPr>
      </w:pPr>
      <w:r>
        <w:rPr>
          <w:szCs w:val="24"/>
        </w:rPr>
        <w:t>Fatalities</w:t>
      </w:r>
      <w:r w:rsidRPr="008A5DCC">
        <w:rPr>
          <w:szCs w:val="24"/>
        </w:rPr>
        <w:tab/>
      </w:r>
      <w:r>
        <w:rPr>
          <w:szCs w:val="24"/>
        </w:rPr>
        <w:t>_______</w:t>
      </w:r>
      <w:r>
        <w:rPr>
          <w:szCs w:val="24"/>
        </w:rPr>
        <w:tab/>
        <w:t>Single Family</w:t>
      </w:r>
      <w:r w:rsidRPr="008A5DCC">
        <w:rPr>
          <w:szCs w:val="24"/>
        </w:rPr>
        <w:tab/>
        <w:t>______</w:t>
      </w:r>
      <w:r w:rsidRPr="008A5DCC">
        <w:rPr>
          <w:szCs w:val="24"/>
        </w:rPr>
        <w:tab/>
        <w:t>______</w:t>
      </w:r>
      <w:r w:rsidRPr="008A5DCC">
        <w:rPr>
          <w:szCs w:val="24"/>
        </w:rPr>
        <w:tab/>
        <w:t>_____</w:t>
      </w:r>
      <w:r w:rsidRPr="008A5DCC">
        <w:rPr>
          <w:szCs w:val="24"/>
        </w:rPr>
        <w:tab/>
        <w:t>______</w:t>
      </w:r>
      <w:r w:rsidRPr="008A5DCC">
        <w:rPr>
          <w:szCs w:val="24"/>
        </w:rPr>
        <w:tab/>
        <w:t>______</w:t>
      </w:r>
    </w:p>
    <w:p w:rsidR="002B2515" w:rsidRPr="00621E12" w:rsidRDefault="002B2515" w:rsidP="002B2515">
      <w:pPr>
        <w:tabs>
          <w:tab w:val="left" w:pos="1260"/>
          <w:tab w:val="left" w:pos="2880"/>
          <w:tab w:val="left" w:pos="5040"/>
          <w:tab w:val="left" w:pos="6120"/>
          <w:tab w:val="left" w:pos="7020"/>
          <w:tab w:val="left" w:pos="7920"/>
          <w:tab w:val="left" w:pos="9000"/>
        </w:tabs>
        <w:ind w:left="-540" w:right="-720"/>
        <w:rPr>
          <w:b/>
          <w:sz w:val="16"/>
          <w:szCs w:val="16"/>
        </w:rPr>
      </w:pPr>
    </w:p>
    <w:p w:rsidR="002B2515" w:rsidRPr="008A5DCC" w:rsidRDefault="002B2515" w:rsidP="002B2515">
      <w:pPr>
        <w:tabs>
          <w:tab w:val="left" w:pos="1260"/>
          <w:tab w:val="left" w:pos="2880"/>
          <w:tab w:val="left" w:pos="5040"/>
          <w:tab w:val="left" w:pos="6120"/>
          <w:tab w:val="left" w:pos="7020"/>
          <w:tab w:val="left" w:pos="7920"/>
          <w:tab w:val="left" w:pos="9000"/>
        </w:tabs>
        <w:ind w:left="-540" w:right="-720"/>
        <w:rPr>
          <w:b/>
        </w:rPr>
      </w:pPr>
      <w:r>
        <w:rPr>
          <w:b/>
        </w:rPr>
        <w:t>Major Injuries</w:t>
      </w:r>
      <w:r w:rsidRPr="008A5DCC">
        <w:rPr>
          <w:b/>
        </w:rPr>
        <w:tab/>
        <w:t>_______</w:t>
      </w:r>
      <w:r w:rsidRPr="008A5DCC">
        <w:rPr>
          <w:b/>
        </w:rPr>
        <w:tab/>
        <w:t>Multi-Family</w:t>
      </w:r>
      <w:r w:rsidRPr="008A5DCC">
        <w:rPr>
          <w:b/>
        </w:rPr>
        <w:tab/>
        <w:t>______</w:t>
      </w:r>
      <w:r w:rsidRPr="008A5DCC">
        <w:rPr>
          <w:b/>
        </w:rPr>
        <w:tab/>
        <w:t>______</w:t>
      </w:r>
      <w:r w:rsidRPr="008A5DCC">
        <w:rPr>
          <w:b/>
        </w:rPr>
        <w:tab/>
        <w:t>______</w:t>
      </w:r>
      <w:r w:rsidRPr="008A5DCC">
        <w:rPr>
          <w:b/>
        </w:rPr>
        <w:tab/>
        <w:t>______</w:t>
      </w:r>
      <w:r w:rsidRPr="008A5DCC">
        <w:tab/>
        <w:t>______</w:t>
      </w:r>
    </w:p>
    <w:p w:rsidR="002B2515" w:rsidRPr="00621E12" w:rsidRDefault="002B2515" w:rsidP="002B2515">
      <w:pPr>
        <w:tabs>
          <w:tab w:val="left" w:pos="1260"/>
          <w:tab w:val="left" w:pos="2880"/>
          <w:tab w:val="left" w:pos="5040"/>
          <w:tab w:val="left" w:pos="6120"/>
          <w:tab w:val="left" w:pos="7020"/>
          <w:tab w:val="left" w:pos="7920"/>
          <w:tab w:val="left" w:pos="9000"/>
        </w:tabs>
        <w:ind w:left="-540" w:right="-720"/>
        <w:rPr>
          <w:b/>
          <w:sz w:val="16"/>
          <w:szCs w:val="16"/>
        </w:rPr>
      </w:pPr>
    </w:p>
    <w:p w:rsidR="002B2515" w:rsidRPr="008A5DCC" w:rsidRDefault="002B2515" w:rsidP="002B2515">
      <w:pPr>
        <w:tabs>
          <w:tab w:val="left" w:pos="1260"/>
          <w:tab w:val="left" w:pos="2880"/>
          <w:tab w:val="left" w:pos="5040"/>
          <w:tab w:val="left" w:pos="6120"/>
          <w:tab w:val="left" w:pos="7020"/>
          <w:tab w:val="left" w:pos="7920"/>
          <w:tab w:val="left" w:pos="9000"/>
        </w:tabs>
        <w:ind w:left="-540" w:right="-720"/>
        <w:rPr>
          <w:b/>
        </w:rPr>
      </w:pPr>
      <w:r w:rsidRPr="008A5DCC">
        <w:rPr>
          <w:b/>
        </w:rPr>
        <w:t>Minor Injuries</w:t>
      </w:r>
      <w:r w:rsidRPr="008A5DCC">
        <w:rPr>
          <w:b/>
        </w:rPr>
        <w:tab/>
        <w:t>_______</w:t>
      </w:r>
      <w:r w:rsidRPr="008A5DCC">
        <w:rPr>
          <w:b/>
        </w:rPr>
        <w:tab/>
        <w:t>Mobile</w:t>
      </w:r>
      <w:r>
        <w:rPr>
          <w:b/>
        </w:rPr>
        <w:t xml:space="preserve"> Homes</w:t>
      </w:r>
      <w:r w:rsidRPr="008A5DCC">
        <w:rPr>
          <w:b/>
        </w:rPr>
        <w:tab/>
        <w:t>______</w:t>
      </w:r>
      <w:r w:rsidRPr="008A5DCC">
        <w:rPr>
          <w:b/>
        </w:rPr>
        <w:tab/>
        <w:t>______</w:t>
      </w:r>
      <w:r w:rsidRPr="008A5DCC">
        <w:rPr>
          <w:b/>
        </w:rPr>
        <w:tab/>
        <w:t>______</w:t>
      </w:r>
      <w:r w:rsidRPr="008A5DCC">
        <w:rPr>
          <w:b/>
        </w:rPr>
        <w:tab/>
        <w:t>______</w:t>
      </w:r>
      <w:r w:rsidRPr="008A5DCC">
        <w:tab/>
        <w:t>______</w:t>
      </w:r>
    </w:p>
    <w:p w:rsidR="002B2515" w:rsidRPr="00621E12" w:rsidRDefault="002B2515" w:rsidP="002B2515">
      <w:pPr>
        <w:tabs>
          <w:tab w:val="left" w:pos="1260"/>
          <w:tab w:val="left" w:pos="2880"/>
          <w:tab w:val="left" w:pos="5040"/>
          <w:tab w:val="left" w:pos="6120"/>
          <w:tab w:val="left" w:pos="7020"/>
          <w:tab w:val="left" w:pos="7920"/>
          <w:tab w:val="left" w:pos="9000"/>
        </w:tabs>
        <w:ind w:left="-540" w:right="-720"/>
        <w:rPr>
          <w:b/>
          <w:sz w:val="16"/>
          <w:szCs w:val="16"/>
        </w:rPr>
      </w:pPr>
    </w:p>
    <w:p w:rsidR="002B2515" w:rsidRPr="008A5DCC" w:rsidRDefault="002B2515" w:rsidP="002B2515">
      <w:pPr>
        <w:tabs>
          <w:tab w:val="left" w:pos="1260"/>
          <w:tab w:val="left" w:pos="2880"/>
          <w:tab w:val="left" w:pos="5040"/>
          <w:tab w:val="left" w:pos="6120"/>
          <w:tab w:val="left" w:pos="7020"/>
          <w:tab w:val="left" w:pos="7920"/>
          <w:tab w:val="left" w:pos="9000"/>
        </w:tabs>
        <w:ind w:left="-540" w:right="-720"/>
        <w:rPr>
          <w:b/>
        </w:rPr>
      </w:pPr>
      <w:r>
        <w:rPr>
          <w:b/>
        </w:rPr>
        <w:t>Missing</w:t>
      </w:r>
      <w:r w:rsidRPr="008A5DCC">
        <w:rPr>
          <w:b/>
        </w:rPr>
        <w:tab/>
        <w:t>_______</w:t>
      </w:r>
      <w:r w:rsidRPr="008A5DCC">
        <w:rPr>
          <w:b/>
        </w:rPr>
        <w:tab/>
      </w:r>
      <w:r>
        <w:rPr>
          <w:b/>
        </w:rPr>
        <w:t>Businesses</w:t>
      </w:r>
      <w:r w:rsidRPr="008A5DCC">
        <w:rPr>
          <w:b/>
        </w:rPr>
        <w:tab/>
        <w:t>______</w:t>
      </w:r>
      <w:r w:rsidRPr="008A5DCC">
        <w:rPr>
          <w:b/>
        </w:rPr>
        <w:tab/>
        <w:t>______</w:t>
      </w:r>
      <w:r w:rsidRPr="008A5DCC">
        <w:rPr>
          <w:b/>
        </w:rPr>
        <w:tab/>
        <w:t>______</w:t>
      </w:r>
      <w:r w:rsidRPr="008A5DCC">
        <w:rPr>
          <w:b/>
        </w:rPr>
        <w:tab/>
        <w:t>______</w:t>
      </w:r>
      <w:r w:rsidRPr="008A5DCC">
        <w:tab/>
        <w:t>______</w:t>
      </w:r>
    </w:p>
    <w:p w:rsidR="002B2515" w:rsidRPr="00621E12" w:rsidRDefault="0056469E" w:rsidP="002B2515">
      <w:pPr>
        <w:tabs>
          <w:tab w:val="left" w:pos="1260"/>
          <w:tab w:val="left" w:pos="2880"/>
          <w:tab w:val="left" w:pos="5040"/>
          <w:tab w:val="left" w:pos="6120"/>
          <w:tab w:val="left" w:pos="7020"/>
          <w:tab w:val="left" w:pos="7920"/>
          <w:tab w:val="left" w:pos="9000"/>
        </w:tabs>
        <w:ind w:left="-540" w:right="-720"/>
        <w:rPr>
          <w:b/>
          <w:sz w:val="16"/>
          <w:szCs w:val="16"/>
        </w:rPr>
      </w:pPr>
      <w:r>
        <w:rPr>
          <w:b/>
          <w:noProof/>
          <w:sz w:val="16"/>
          <w:szCs w:val="16"/>
        </w:rPr>
        <mc:AlternateContent>
          <mc:Choice Requires="wps">
            <w:drawing>
              <wp:anchor distT="0" distB="0" distL="114300" distR="114300" simplePos="0" relativeHeight="251713536" behindDoc="0" locked="0" layoutInCell="1" allowOverlap="1">
                <wp:simplePos x="0" y="0"/>
                <wp:positionH relativeFrom="column">
                  <wp:posOffset>170815</wp:posOffset>
                </wp:positionH>
                <wp:positionV relativeFrom="paragraph">
                  <wp:posOffset>2842895</wp:posOffset>
                </wp:positionV>
                <wp:extent cx="5567680" cy="3810"/>
                <wp:effectExtent l="0" t="0" r="0" b="0"/>
                <wp:wrapNone/>
                <wp:docPr id="5"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67680" cy="381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8" o:spid="_x0000_s1026" style="position:absolute;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23.85pt" to="451.85pt,2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" strokeweight="4.5pt">
                <v:stroke linestyle="thinThick"/>
              </v:line>
            </w:pict>
          </mc:Fallback>
        </mc:AlternateContent>
      </w:r>
      <w:r>
        <w:rPr>
          <w:b/>
          <w:noProof/>
          <w:sz w:val="16"/>
          <w:szCs w:val="16"/>
        </w:rPr>
        <mc:AlternateContent>
          <mc:Choice Requires="wps">
            <w:drawing>
              <wp:anchor distT="0" distB="0" distL="114300" distR="114300" simplePos="0" relativeHeight="251714560" behindDoc="0" locked="0" layoutInCell="1" allowOverlap="1">
                <wp:simplePos x="0" y="0"/>
                <wp:positionH relativeFrom="column">
                  <wp:posOffset>-394970</wp:posOffset>
                </wp:positionH>
                <wp:positionV relativeFrom="paragraph">
                  <wp:posOffset>55245</wp:posOffset>
                </wp:positionV>
                <wp:extent cx="6757670" cy="8255"/>
                <wp:effectExtent l="0" t="0" r="0" b="0"/>
                <wp:wrapNone/>
                <wp:docPr id="4"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7670" cy="825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9"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4.35pt" to="50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" strokeweight="4.5pt">
                <v:stroke linestyle="thinThick"/>
              </v:line>
            </w:pict>
          </mc:Fallback>
        </mc:AlternateContent>
      </w:r>
    </w:p>
    <w:p w:rsidR="002B2515" w:rsidRPr="0073572A" w:rsidRDefault="002B2515" w:rsidP="002B2515">
      <w:pPr>
        <w:tabs>
          <w:tab w:val="left" w:pos="1260"/>
          <w:tab w:val="left" w:pos="5040"/>
          <w:tab w:val="left" w:pos="6120"/>
          <w:tab w:val="left" w:pos="7020"/>
          <w:tab w:val="left" w:pos="7920"/>
          <w:tab w:val="left" w:pos="9000"/>
        </w:tabs>
        <w:ind w:left="-540" w:right="-720"/>
        <w:rPr>
          <w:b/>
          <w:sz w:val="16"/>
          <w:szCs w:val="16"/>
        </w:rPr>
      </w:pPr>
      <w:r>
        <w:rPr>
          <w:b/>
          <w:i/>
          <w:sz w:val="28"/>
          <w:u w:val="single"/>
        </w:rPr>
        <w:t>Human Impact</w:t>
      </w:r>
      <w:r>
        <w:rPr>
          <w:b/>
        </w:rPr>
        <w:tab/>
      </w:r>
      <w:r w:rsidRPr="0063024D">
        <w:rPr>
          <w:b/>
          <w:i/>
          <w:sz w:val="22"/>
          <w:szCs w:val="22"/>
        </w:rPr>
        <w:tab/>
      </w:r>
      <w:r w:rsidRPr="00621E12">
        <w:rPr>
          <w:b/>
          <w:i/>
          <w:sz w:val="28"/>
          <w:szCs w:val="28"/>
        </w:rPr>
        <w:t xml:space="preserve">    </w:t>
      </w:r>
      <w:r w:rsidRPr="00621E12">
        <w:rPr>
          <w:b/>
          <w:i/>
          <w:sz w:val="28"/>
          <w:szCs w:val="28"/>
          <w:u w:val="single"/>
        </w:rPr>
        <w:t>PA</w:t>
      </w:r>
      <w:r w:rsidRPr="0063024D">
        <w:rPr>
          <w:b/>
          <w:i/>
          <w:color w:val="0000FF"/>
          <w:sz w:val="18"/>
          <w:u w:val="single"/>
        </w:rPr>
        <w:t xml:space="preserve"> </w:t>
      </w:r>
      <w:r>
        <w:rPr>
          <w:b/>
          <w:i/>
          <w:color w:val="0000FF"/>
          <w:sz w:val="18"/>
        </w:rPr>
        <w:tab/>
      </w:r>
      <w:r>
        <w:rPr>
          <w:b/>
          <w:i/>
          <w:color w:val="0000FF"/>
          <w:sz w:val="18"/>
        </w:rPr>
        <w:tab/>
        <w:t xml:space="preserve">      </w:t>
      </w:r>
      <w:r>
        <w:rPr>
          <w:b/>
          <w:i/>
          <w:color w:val="0000FF"/>
          <w:sz w:val="18"/>
          <w:u w:val="single"/>
        </w:rPr>
        <w:t>Destroyed</w:t>
      </w:r>
      <w:r>
        <w:rPr>
          <w:b/>
          <w:i/>
          <w:color w:val="0000FF"/>
          <w:sz w:val="18"/>
        </w:rPr>
        <w:t xml:space="preserve">       </w:t>
      </w:r>
      <w:r>
        <w:rPr>
          <w:b/>
          <w:i/>
          <w:color w:val="0000FF"/>
          <w:sz w:val="18"/>
          <w:u w:val="single"/>
        </w:rPr>
        <w:t xml:space="preserve">Major </w:t>
      </w:r>
      <w:r>
        <w:rPr>
          <w:b/>
          <w:i/>
          <w:color w:val="0000FF"/>
          <w:sz w:val="18"/>
        </w:rPr>
        <w:t xml:space="preserve">         </w:t>
      </w:r>
      <w:r>
        <w:rPr>
          <w:b/>
          <w:i/>
          <w:color w:val="0000FF"/>
          <w:sz w:val="18"/>
          <w:u w:val="single"/>
        </w:rPr>
        <w:t>Minor</w:t>
      </w:r>
      <w:r>
        <w:rPr>
          <w:b/>
          <w:i/>
          <w:color w:val="0000FF"/>
          <w:sz w:val="18"/>
        </w:rPr>
        <w:t xml:space="preserve">         </w:t>
      </w:r>
    </w:p>
    <w:p w:rsidR="002B2515" w:rsidRPr="0073572A" w:rsidRDefault="002B2515" w:rsidP="002B2515">
      <w:pPr>
        <w:tabs>
          <w:tab w:val="left" w:pos="1260"/>
          <w:tab w:val="left" w:pos="2880"/>
          <w:tab w:val="left" w:pos="5040"/>
          <w:tab w:val="left" w:pos="6120"/>
          <w:tab w:val="left" w:pos="7020"/>
          <w:tab w:val="left" w:pos="7920"/>
          <w:tab w:val="left" w:pos="9000"/>
        </w:tabs>
        <w:ind w:left="-540" w:right="-720"/>
        <w:rPr>
          <w:b/>
          <w:sz w:val="16"/>
          <w:szCs w:val="16"/>
        </w:rPr>
      </w:pPr>
    </w:p>
    <w:p w:rsidR="002B2515" w:rsidRDefault="002B2515" w:rsidP="002B2515">
      <w:pPr>
        <w:tabs>
          <w:tab w:val="left" w:pos="1980"/>
          <w:tab w:val="left" w:pos="5040"/>
          <w:tab w:val="left" w:pos="6120"/>
          <w:tab w:val="left" w:pos="7380"/>
          <w:tab w:val="left" w:pos="8280"/>
          <w:tab w:val="left" w:pos="9000"/>
        </w:tabs>
        <w:ind w:left="-540" w:right="-720"/>
        <w:rPr>
          <w:b/>
        </w:rPr>
      </w:pPr>
      <w:r>
        <w:rPr>
          <w:b/>
        </w:rPr>
        <w:t>No. Hospitaliz</w:t>
      </w:r>
      <w:r w:rsidRPr="008A5DCC">
        <w:rPr>
          <w:b/>
        </w:rPr>
        <w:t>ed</w:t>
      </w:r>
      <w:r w:rsidRPr="008A5DCC">
        <w:rPr>
          <w:b/>
        </w:rPr>
        <w:tab/>
        <w:t>_______</w:t>
      </w:r>
      <w:r>
        <w:rPr>
          <w:b/>
          <w:i/>
          <w:sz w:val="16"/>
          <w:szCs w:val="16"/>
        </w:rPr>
        <w:tab/>
      </w:r>
      <w:r>
        <w:rPr>
          <w:b/>
        </w:rPr>
        <w:t>Fire/EMS Facility</w:t>
      </w:r>
      <w:r>
        <w:rPr>
          <w:b/>
        </w:rPr>
        <w:tab/>
      </w:r>
      <w:r w:rsidRPr="008A5DCC">
        <w:rPr>
          <w:b/>
        </w:rPr>
        <w:t>______</w:t>
      </w:r>
      <w:r w:rsidRPr="008A5DCC">
        <w:rPr>
          <w:b/>
        </w:rPr>
        <w:tab/>
        <w:t>______</w:t>
      </w:r>
      <w:r w:rsidRPr="008A5DCC">
        <w:rPr>
          <w:b/>
        </w:rPr>
        <w:tab/>
        <w:t>______</w:t>
      </w:r>
    </w:p>
    <w:p w:rsidR="002B2515" w:rsidRPr="0073572A" w:rsidRDefault="002B2515" w:rsidP="002B2515">
      <w:pPr>
        <w:tabs>
          <w:tab w:val="left" w:pos="1980"/>
          <w:tab w:val="left" w:pos="5040"/>
          <w:tab w:val="left" w:pos="6120"/>
          <w:tab w:val="left" w:pos="7380"/>
          <w:tab w:val="left" w:pos="8280"/>
          <w:tab w:val="left" w:pos="9000"/>
        </w:tabs>
        <w:ind w:left="-540" w:right="-720"/>
        <w:rPr>
          <w:b/>
          <w:sz w:val="16"/>
          <w:szCs w:val="16"/>
        </w:rPr>
      </w:pPr>
    </w:p>
    <w:p w:rsidR="002B2515" w:rsidRPr="008A5DCC" w:rsidRDefault="002B2515" w:rsidP="002B2515">
      <w:pPr>
        <w:tabs>
          <w:tab w:val="left" w:pos="1980"/>
          <w:tab w:val="left" w:pos="5040"/>
          <w:tab w:val="left" w:pos="6120"/>
          <w:tab w:val="left" w:pos="7380"/>
          <w:tab w:val="left" w:pos="8280"/>
          <w:tab w:val="left" w:pos="9000"/>
        </w:tabs>
        <w:ind w:left="-540" w:right="-720"/>
      </w:pPr>
      <w:r>
        <w:rPr>
          <w:b/>
        </w:rPr>
        <w:t>Evacuated</w:t>
      </w:r>
      <w:r w:rsidRPr="008A5DCC">
        <w:rPr>
          <w:b/>
        </w:rPr>
        <w:tab/>
        <w:t>_______</w:t>
      </w:r>
      <w:r>
        <w:rPr>
          <w:b/>
        </w:rPr>
        <w:tab/>
        <w:t>Hospital</w:t>
      </w:r>
      <w:r>
        <w:rPr>
          <w:b/>
        </w:rPr>
        <w:tab/>
      </w:r>
      <w:r>
        <w:rPr>
          <w:b/>
        </w:rPr>
        <w:tab/>
      </w:r>
      <w:r w:rsidRPr="008A5DCC">
        <w:rPr>
          <w:b/>
        </w:rPr>
        <w:t>______</w:t>
      </w:r>
      <w:r w:rsidRPr="008A5DCC">
        <w:rPr>
          <w:b/>
        </w:rPr>
        <w:tab/>
        <w:t>______</w:t>
      </w:r>
      <w:r w:rsidRPr="008A5DCC">
        <w:rPr>
          <w:b/>
        </w:rPr>
        <w:tab/>
        <w:t>______</w:t>
      </w:r>
    </w:p>
    <w:p w:rsidR="002B2515" w:rsidRPr="0073572A" w:rsidRDefault="002B2515" w:rsidP="002B2515">
      <w:pPr>
        <w:tabs>
          <w:tab w:val="left" w:pos="1980"/>
          <w:tab w:val="left" w:pos="5040"/>
          <w:tab w:val="left" w:pos="6120"/>
          <w:tab w:val="left" w:pos="7380"/>
          <w:tab w:val="left" w:pos="8280"/>
          <w:tab w:val="left" w:pos="9000"/>
        </w:tabs>
        <w:ind w:left="-540" w:right="-720"/>
        <w:rPr>
          <w:b/>
          <w:sz w:val="16"/>
          <w:szCs w:val="16"/>
        </w:rPr>
      </w:pPr>
    </w:p>
    <w:p w:rsidR="002B2515" w:rsidRPr="008A5DCC" w:rsidRDefault="002B2515" w:rsidP="002B2515">
      <w:pPr>
        <w:tabs>
          <w:tab w:val="left" w:pos="1980"/>
          <w:tab w:val="left" w:pos="5040"/>
          <w:tab w:val="left" w:pos="6120"/>
          <w:tab w:val="left" w:pos="7380"/>
          <w:tab w:val="left" w:pos="8280"/>
          <w:tab w:val="left" w:pos="9000"/>
        </w:tabs>
        <w:ind w:left="-540" w:right="-720"/>
        <w:rPr>
          <w:b/>
        </w:rPr>
      </w:pPr>
      <w:r w:rsidRPr="008A5DCC">
        <w:rPr>
          <w:b/>
        </w:rPr>
        <w:t xml:space="preserve">No. </w:t>
      </w:r>
      <w:r>
        <w:rPr>
          <w:b/>
        </w:rPr>
        <w:t>Sheltered</w:t>
      </w:r>
      <w:r>
        <w:rPr>
          <w:b/>
        </w:rPr>
        <w:tab/>
      </w:r>
      <w:r w:rsidRPr="008A5DCC">
        <w:rPr>
          <w:b/>
        </w:rPr>
        <w:t>_______</w:t>
      </w:r>
      <w:r>
        <w:rPr>
          <w:b/>
        </w:rPr>
        <w:tab/>
        <w:t>Nursing Home</w:t>
      </w:r>
      <w:r>
        <w:rPr>
          <w:b/>
        </w:rPr>
        <w:tab/>
      </w:r>
      <w:r w:rsidRPr="008A5DCC">
        <w:rPr>
          <w:b/>
        </w:rPr>
        <w:t>______</w:t>
      </w:r>
      <w:r w:rsidRPr="008A5DCC">
        <w:rPr>
          <w:b/>
        </w:rPr>
        <w:tab/>
        <w:t>______</w:t>
      </w:r>
      <w:r w:rsidRPr="008A5DCC">
        <w:rPr>
          <w:b/>
        </w:rPr>
        <w:tab/>
        <w:t>______</w:t>
      </w:r>
    </w:p>
    <w:p w:rsidR="002B2515" w:rsidRDefault="002B2515" w:rsidP="002B2515">
      <w:pPr>
        <w:tabs>
          <w:tab w:val="left" w:pos="1260"/>
          <w:tab w:val="left" w:pos="5040"/>
          <w:tab w:val="left" w:pos="6120"/>
          <w:tab w:val="left" w:pos="7380"/>
          <w:tab w:val="left" w:pos="8280"/>
          <w:tab w:val="left" w:pos="9000"/>
        </w:tabs>
        <w:ind w:left="-540" w:right="-720"/>
        <w:rPr>
          <w:b/>
        </w:rPr>
      </w:pPr>
    </w:p>
    <w:p w:rsidR="002B2515" w:rsidRDefault="002B2515" w:rsidP="002B2515">
      <w:pPr>
        <w:tabs>
          <w:tab w:val="left" w:pos="1260"/>
          <w:tab w:val="left" w:pos="5040"/>
          <w:tab w:val="left" w:pos="6120"/>
          <w:tab w:val="left" w:pos="7380"/>
          <w:tab w:val="left" w:pos="8280"/>
          <w:tab w:val="left" w:pos="9000"/>
        </w:tabs>
        <w:ind w:left="-540" w:right="-720"/>
      </w:pPr>
      <w:r>
        <w:rPr>
          <w:b/>
        </w:rPr>
        <w:tab/>
      </w:r>
      <w:r>
        <w:rPr>
          <w:b/>
        </w:rPr>
        <w:tab/>
        <w:t>Park</w:t>
      </w:r>
      <w:r>
        <w:rPr>
          <w:b/>
        </w:rPr>
        <w:tab/>
      </w:r>
      <w:r>
        <w:rPr>
          <w:b/>
        </w:rPr>
        <w:tab/>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sidRPr="004F6C8E">
        <w:rPr>
          <w:b/>
          <w:i/>
        </w:rPr>
        <w:t>Comments:</w:t>
      </w:r>
      <w:r>
        <w:rPr>
          <w:b/>
          <w:i/>
        </w:rPr>
        <w:t xml:space="preserve">  _________________________________</w:t>
      </w:r>
      <w:r>
        <w:rPr>
          <w:b/>
        </w:rPr>
        <w:tab/>
        <w:t>Power Supply</w:t>
      </w:r>
      <w:r>
        <w:rPr>
          <w:b/>
        </w:rPr>
        <w:tab/>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___________________________________________</w:t>
      </w:r>
      <w:r>
        <w:rPr>
          <w:b/>
        </w:rPr>
        <w:tab/>
      </w:r>
      <w:smartTag w:uri="urn:schemas-microsoft-com:office:smarttags" w:element="place">
        <w:smartTag w:uri="urn:schemas-microsoft-com:office:smarttags" w:element="PlaceName">
          <w:r>
            <w:rPr>
              <w:b/>
            </w:rPr>
            <w:t>Public</w:t>
          </w:r>
        </w:smartTag>
        <w:r>
          <w:rPr>
            <w:b/>
          </w:rPr>
          <w:t xml:space="preserve"> </w:t>
        </w:r>
        <w:smartTag w:uri="urn:schemas-microsoft-com:office:smarttags" w:element="PlaceType">
          <w:r>
            <w:rPr>
              <w:b/>
            </w:rPr>
            <w:t>Building</w:t>
          </w:r>
        </w:smartTag>
      </w:smartTag>
      <w:r>
        <w:rPr>
          <w:b/>
        </w:rPr>
        <w:tab/>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___________________________________________</w:t>
      </w:r>
      <w:r>
        <w:rPr>
          <w:b/>
        </w:rPr>
        <w:tab/>
        <w:t>Road</w:t>
      </w:r>
      <w:r>
        <w:rPr>
          <w:b/>
        </w:rPr>
        <w:tab/>
      </w:r>
      <w:r>
        <w:rPr>
          <w:b/>
        </w:rPr>
        <w:tab/>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___________________________________________</w:t>
      </w:r>
      <w:r>
        <w:rPr>
          <w:b/>
        </w:rPr>
        <w:tab/>
        <w:t>Sanitary Sewer</w:t>
      </w:r>
      <w:r>
        <w:rPr>
          <w:b/>
        </w:rPr>
        <w:tab/>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___________________________________________</w:t>
      </w:r>
      <w:r>
        <w:rPr>
          <w:b/>
        </w:rPr>
        <w:tab/>
        <w:t>School</w:t>
      </w:r>
      <w:r>
        <w:rPr>
          <w:b/>
        </w:rPr>
        <w:tab/>
      </w:r>
      <w:r>
        <w:rPr>
          <w:b/>
        </w:rPr>
        <w:tab/>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___________________________________________</w:t>
      </w:r>
      <w:r>
        <w:rPr>
          <w:b/>
        </w:rPr>
        <w:tab/>
        <w:t>Sewer Treatment Plant</w:t>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___________________________________________</w:t>
      </w:r>
      <w:r>
        <w:rPr>
          <w:b/>
        </w:rPr>
        <w:tab/>
        <w:t>Storm Sewer</w:t>
      </w:r>
      <w:r>
        <w:rPr>
          <w:b/>
        </w:rPr>
        <w:tab/>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___________________________________________</w:t>
      </w:r>
      <w:r>
        <w:rPr>
          <w:b/>
        </w:rPr>
        <w:tab/>
        <w:t>Water Control Facility</w:t>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___________________________________________</w:t>
      </w:r>
      <w:r>
        <w:rPr>
          <w:b/>
        </w:rPr>
        <w:tab/>
        <w:t>Water Supply</w:t>
      </w:r>
      <w:r>
        <w:rPr>
          <w:b/>
        </w:rPr>
        <w:tab/>
      </w:r>
      <w:r w:rsidRPr="008A5DCC">
        <w:rPr>
          <w:b/>
        </w:rPr>
        <w:t>_____</w:t>
      </w:r>
      <w:r w:rsidRPr="008A5DCC">
        <w:rPr>
          <w:b/>
        </w:rPr>
        <w:tab/>
        <w:t>______</w:t>
      </w:r>
      <w:r w:rsidRPr="008A5DCC">
        <w:rPr>
          <w:b/>
        </w:rPr>
        <w:tab/>
      </w:r>
      <w:r w:rsidRPr="008A5DCC">
        <w:t>______</w:t>
      </w: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pPr>
      <w:r>
        <w:rPr>
          <w:b/>
        </w:rPr>
        <w:t>___________________________________________</w:t>
      </w:r>
      <w:r>
        <w:rPr>
          <w:b/>
        </w:rPr>
        <w:tab/>
        <w:t>Water Treatment</w:t>
      </w:r>
      <w:r>
        <w:rPr>
          <w:b/>
        </w:rPr>
        <w:tab/>
      </w:r>
      <w:r w:rsidRPr="008A5DCC">
        <w:rPr>
          <w:b/>
        </w:rPr>
        <w:t>_____</w:t>
      </w:r>
      <w:r w:rsidRPr="008A5DCC">
        <w:rPr>
          <w:b/>
        </w:rPr>
        <w:tab/>
        <w:t>______</w:t>
      </w:r>
      <w:r w:rsidRPr="008A5DCC">
        <w:rPr>
          <w:b/>
        </w:rPr>
        <w:tab/>
      </w:r>
      <w:r w:rsidRPr="008A5DCC">
        <w:t>______</w:t>
      </w:r>
    </w:p>
    <w:p w:rsidR="002B2515" w:rsidRPr="007C34CB"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Pr="0073572A" w:rsidRDefault="002B2515" w:rsidP="002B2515">
      <w:pPr>
        <w:tabs>
          <w:tab w:val="left" w:pos="1260"/>
          <w:tab w:val="left" w:pos="5040"/>
          <w:tab w:val="left" w:pos="6120"/>
          <w:tab w:val="left" w:pos="7380"/>
          <w:tab w:val="left" w:pos="8280"/>
          <w:tab w:val="left" w:pos="9000"/>
        </w:tabs>
        <w:ind w:left="-540" w:right="-720"/>
        <w:rPr>
          <w:b/>
          <w:sz w:val="16"/>
          <w:szCs w:val="16"/>
        </w:rPr>
      </w:pPr>
      <w:r>
        <w:rPr>
          <w:b/>
        </w:rPr>
        <w:t>___________________________________________</w:t>
      </w:r>
      <w:r>
        <w:rPr>
          <w:b/>
        </w:rPr>
        <w:tab/>
        <w:t>Bridges &amp; Culverts</w:t>
      </w:r>
      <w:r>
        <w:rPr>
          <w:b/>
        </w:rPr>
        <w:tab/>
      </w:r>
      <w:r w:rsidRPr="008A5DCC">
        <w:rPr>
          <w:b/>
        </w:rPr>
        <w:t>______</w:t>
      </w:r>
      <w:r w:rsidRPr="008A5DCC">
        <w:rPr>
          <w:b/>
        </w:rPr>
        <w:tab/>
        <w:t>______</w:t>
      </w:r>
      <w:r w:rsidRPr="008A5DCC">
        <w:rPr>
          <w:b/>
        </w:rPr>
        <w:tab/>
        <w:t>______</w:t>
      </w:r>
    </w:p>
    <w:p w:rsidR="002B2515"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Pr="00796137" w:rsidRDefault="002B2515" w:rsidP="002B2515">
      <w:pPr>
        <w:tabs>
          <w:tab w:val="left" w:pos="1260"/>
          <w:tab w:val="left" w:pos="5040"/>
          <w:tab w:val="left" w:pos="6120"/>
          <w:tab w:val="left" w:pos="7380"/>
          <w:tab w:val="left" w:pos="8280"/>
          <w:tab w:val="left" w:pos="9000"/>
        </w:tabs>
        <w:ind w:left="-540" w:right="-720"/>
        <w:rPr>
          <w:b/>
          <w:i/>
          <w:sz w:val="16"/>
          <w:szCs w:val="16"/>
        </w:rPr>
      </w:pPr>
      <w:r>
        <w:rPr>
          <w:b/>
        </w:rPr>
        <w:t>___________________________________________</w:t>
      </w:r>
      <w:r>
        <w:rPr>
          <w:b/>
        </w:rPr>
        <w:tab/>
        <w:t>Other</w:t>
      </w:r>
      <w:r>
        <w:rPr>
          <w:b/>
        </w:rPr>
        <w:tab/>
      </w:r>
      <w:r w:rsidRPr="008A5DCC">
        <w:rPr>
          <w:b/>
        </w:rPr>
        <w:t>______</w:t>
      </w:r>
      <w:r w:rsidRPr="008A5DCC">
        <w:rPr>
          <w:b/>
        </w:rPr>
        <w:tab/>
        <w:t>______</w:t>
      </w:r>
      <w:r w:rsidRPr="008A5DCC">
        <w:rPr>
          <w:b/>
        </w:rPr>
        <w:tab/>
      </w:r>
      <w:r w:rsidRPr="008A5DCC">
        <w:t>______</w:t>
      </w:r>
    </w:p>
    <w:p w:rsidR="002B2515"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__________________________________________</w:t>
      </w:r>
      <w:r>
        <w:rPr>
          <w:b/>
        </w:rPr>
        <w:tab/>
        <w:t>Debris Removal</w:t>
      </w:r>
      <w:r w:rsidRPr="008A5DCC">
        <w:rPr>
          <w:b/>
        </w:rPr>
        <w:tab/>
      </w:r>
      <w:r>
        <w:rPr>
          <w:b/>
        </w:rPr>
        <w:tab/>
      </w:r>
      <w:r>
        <w:rPr>
          <w:b/>
        </w:rPr>
        <w:tab/>
      </w:r>
      <w:r w:rsidRPr="00046CF4">
        <w:rPr>
          <w:i/>
        </w:rPr>
        <w:t xml:space="preserve">Yes/No </w:t>
      </w:r>
      <w:r>
        <w:rPr>
          <w:b/>
        </w:rPr>
        <w:t xml:space="preserve"> </w:t>
      </w:r>
      <w:r w:rsidRPr="00621E12">
        <w:rPr>
          <w:b/>
        </w:rPr>
        <w:t xml:space="preserve"> </w:t>
      </w:r>
    </w:p>
    <w:p w:rsidR="002B2515" w:rsidRPr="00046CF4" w:rsidRDefault="002B2515" w:rsidP="002B2515">
      <w:pPr>
        <w:tabs>
          <w:tab w:val="left" w:pos="1260"/>
          <w:tab w:val="left" w:pos="5040"/>
          <w:tab w:val="left" w:pos="6120"/>
          <w:tab w:val="left" w:pos="7380"/>
          <w:tab w:val="left" w:pos="8280"/>
          <w:tab w:val="left" w:pos="9000"/>
        </w:tabs>
        <w:ind w:left="-540" w:right="-720"/>
        <w:rPr>
          <w:b/>
          <w:sz w:val="16"/>
          <w:szCs w:val="16"/>
        </w:rPr>
      </w:pPr>
    </w:p>
    <w:p w:rsidR="002B2515" w:rsidRDefault="002B2515" w:rsidP="002B2515">
      <w:pPr>
        <w:tabs>
          <w:tab w:val="left" w:pos="1260"/>
          <w:tab w:val="left" w:pos="5040"/>
          <w:tab w:val="left" w:pos="6120"/>
          <w:tab w:val="left" w:pos="7380"/>
          <w:tab w:val="left" w:pos="8280"/>
          <w:tab w:val="left" w:pos="9000"/>
        </w:tabs>
        <w:ind w:left="-540" w:right="-720"/>
        <w:rPr>
          <w:b/>
        </w:rPr>
      </w:pPr>
      <w:r>
        <w:rPr>
          <w:b/>
        </w:rPr>
        <w:t>__________________________</w:t>
      </w:r>
      <w:r w:rsidR="0056469E">
        <w:rPr>
          <w:b/>
          <w:noProof/>
          <w:sz w:val="16"/>
          <w:szCs w:val="16"/>
        </w:rPr>
        <mc:AlternateContent>
          <mc:Choice Requires="wps">
            <w:drawing>
              <wp:anchor distT="0" distB="0" distL="114300" distR="114300" simplePos="0" relativeHeight="251715584" behindDoc="0" locked="0" layoutInCell="1" allowOverlap="1">
                <wp:simplePos x="0" y="0"/>
                <wp:positionH relativeFrom="column">
                  <wp:posOffset>-539750</wp:posOffset>
                </wp:positionH>
                <wp:positionV relativeFrom="paragraph">
                  <wp:posOffset>163830</wp:posOffset>
                </wp:positionV>
                <wp:extent cx="6826250" cy="18415"/>
                <wp:effectExtent l="0" t="0" r="0" b="0"/>
                <wp:wrapNone/>
                <wp:docPr id="3"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6250" cy="1841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2.9pt" to="4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" strokeweight="4.5pt">
                <v:stroke linestyle="thinThick"/>
              </v:line>
            </w:pict>
          </mc:Fallback>
        </mc:AlternateContent>
      </w:r>
      <w:r>
        <w:rPr>
          <w:b/>
        </w:rPr>
        <w:tab/>
        <w:t>Emergency Protective Measures</w:t>
      </w:r>
      <w:r>
        <w:rPr>
          <w:b/>
        </w:rPr>
        <w:tab/>
      </w:r>
      <w:r w:rsidRPr="00046CF4">
        <w:rPr>
          <w:i/>
        </w:rPr>
        <w:t>Yes/No</w:t>
      </w:r>
      <w:r w:rsidRPr="00046CF4">
        <w:rPr>
          <w:b/>
          <w:i/>
        </w:rPr>
        <w:t xml:space="preserve">   </w:t>
      </w:r>
    </w:p>
    <w:p w:rsidR="002B2515" w:rsidRDefault="002B2515" w:rsidP="002B2515">
      <w:pPr>
        <w:tabs>
          <w:tab w:val="left" w:pos="1260"/>
          <w:tab w:val="left" w:pos="2880"/>
          <w:tab w:val="left" w:pos="5040"/>
          <w:tab w:val="left" w:pos="6120"/>
          <w:tab w:val="left" w:pos="7380"/>
          <w:tab w:val="left" w:pos="8280"/>
          <w:tab w:val="left" w:pos="9000"/>
        </w:tabs>
        <w:ind w:left="-540" w:right="-720"/>
        <w:rPr>
          <w:b/>
        </w:rPr>
      </w:pPr>
    </w:p>
    <w:p w:rsidR="00796137" w:rsidRPr="00685ECF" w:rsidRDefault="002B2515" w:rsidP="002B2515">
      <w:pPr>
        <w:tabs>
          <w:tab w:val="left" w:pos="1260"/>
          <w:tab w:val="left" w:pos="2880"/>
          <w:tab w:val="left" w:pos="5040"/>
          <w:tab w:val="left" w:pos="6120"/>
          <w:tab w:val="left" w:pos="7020"/>
          <w:tab w:val="left" w:pos="7920"/>
          <w:tab w:val="left" w:pos="9000"/>
        </w:tabs>
        <w:ind w:left="-540" w:right="-720"/>
        <w:jc w:val="center"/>
      </w:pPr>
      <w:r>
        <w:t>(Map attached – and/or Addresses and/or G</w:t>
      </w:r>
      <w:r w:rsidR="00476BC0">
        <w:t>P</w:t>
      </w:r>
      <w:r>
        <w:t>S Coordinates)</w:t>
      </w:r>
    </w:p>
    <w:sectPr w:rsidR="00796137" w:rsidRPr="00685ECF" w:rsidSect="00B957EC">
      <w:headerReference w:type="even" r:id="rId58"/>
      <w:headerReference w:type="default" r:id="rId59"/>
      <w:footerReference w:type="even" r:id="rId60"/>
      <w:headerReference w:type="first" r:id="rId61"/>
      <w:footerReference w:type="first" r:id="rId62"/>
      <w:pgSz w:w="12240" w:h="15840"/>
      <w:pgMar w:top="720" w:right="720" w:bottom="432" w:left="144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22" w:rsidRDefault="009A6822">
      <w:r>
        <w:separator/>
      </w:r>
    </w:p>
  </w:endnote>
  <w:endnote w:type="continuationSeparator" w:id="0">
    <w:p w:rsidR="009A6822" w:rsidRDefault="009A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Shadow">
    <w:altName w:val="Lucida Sans Unicode"/>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79A" w:rsidRDefault="009A579A" w:rsidP="00E04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579A" w:rsidRDefault="009A579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EC" w:rsidRDefault="00B95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79A" w:rsidRDefault="00A37170" w:rsidP="00E049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6469E">
      <w:rPr>
        <w:rStyle w:val="PageNumber"/>
        <w:noProof/>
      </w:rPr>
      <w:t>ii</w:t>
    </w:r>
    <w:r>
      <w:rPr>
        <w:rStyle w:val="PageNumber"/>
      </w:rPr>
      <w:fldChar w:fldCharType="end"/>
    </w:r>
  </w:p>
  <w:p w:rsidR="009A579A" w:rsidRPr="00F25D11" w:rsidRDefault="009A579A" w:rsidP="008E551D">
    <w:pPr>
      <w:pStyle w:val="Footer"/>
      <w:rPr>
        <w:b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79A" w:rsidRDefault="009A579A" w:rsidP="00E049AB">
    <w:pPr>
      <w:pStyle w:val="Header"/>
      <w:tabs>
        <w:tab w:val="clear" w:pos="8640"/>
        <w:tab w:val="right" w:pos="10980"/>
      </w:tabs>
      <w:rPr>
        <w:rStyle w:val="PageNumber"/>
      </w:rPr>
    </w:pPr>
    <w:r>
      <w:rPr>
        <w:rStyle w:val="PageNumber"/>
      </w:rPr>
      <w:tab/>
    </w:r>
    <w:r>
      <w:rPr>
        <w:rStyle w:val="PageNumber"/>
      </w:rPr>
      <w:tab/>
      <w:t xml:space="preserve"> DO NOT DISTRIBUTE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1D" w:rsidRDefault="008E551D" w:rsidP="00E04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21FF" w:rsidRDefault="005721F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1D" w:rsidRDefault="008E551D" w:rsidP="00E04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469E">
      <w:rPr>
        <w:rStyle w:val="PageNumber"/>
        <w:noProof/>
      </w:rPr>
      <w:t>1</w:t>
    </w:r>
    <w:r>
      <w:rPr>
        <w:rStyle w:val="PageNumber"/>
      </w:rPr>
      <w:fldChar w:fldCharType="end"/>
    </w:r>
  </w:p>
  <w:p w:rsidR="00447FC1" w:rsidRDefault="008E551D" w:rsidP="008E551D">
    <w:pPr>
      <w:pStyle w:val="Header"/>
      <w:tabs>
        <w:tab w:val="clear" w:pos="8640"/>
        <w:tab w:val="right" w:pos="10080"/>
      </w:tabs>
      <w:rPr>
        <w:rStyle w:val="PageNumber"/>
      </w:rPr>
    </w:pPr>
    <w:r>
      <w:rPr>
        <w:rStyle w:val="PageNumber"/>
      </w:rPr>
      <w:tab/>
    </w:r>
    <w:r>
      <w:rPr>
        <w:rStyle w:val="PageNumber"/>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FF" w:rsidRDefault="005721F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C1" w:rsidRDefault="00447FC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C1" w:rsidRDefault="00447FC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EC" w:rsidRDefault="00B95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22" w:rsidRDefault="009A6822">
      <w:r>
        <w:separator/>
      </w:r>
    </w:p>
  </w:footnote>
  <w:footnote w:type="continuationSeparator" w:id="0">
    <w:p w:rsidR="009A6822" w:rsidRDefault="009A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EC" w:rsidRDefault="00D65BE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92" w:rsidRPr="00425F1F" w:rsidRDefault="00BF7292" w:rsidP="00425F1F">
    <w:pPr>
      <w:ind w:left="720" w:hanging="720"/>
      <w:jc w:val="center"/>
      <w:rPr>
        <w:b/>
      </w:rPr>
    </w:pPr>
    <w:r w:rsidRPr="00425F1F">
      <w:rPr>
        <w:b/>
      </w:rPr>
      <w:t>(y</w:t>
    </w:r>
    <w:r>
      <w:rPr>
        <w:b/>
      </w:rPr>
      <w:t>our municipality)  Checklist # 3</w:t>
    </w:r>
    <w:r w:rsidR="002C28EC">
      <w:rPr>
        <w:b/>
      </w:rPr>
      <w:t>-</w:t>
    </w:r>
    <w:r w:rsidRPr="00425F1F">
      <w:rPr>
        <w:b/>
      </w:rPr>
      <w:t xml:space="preserve"> </w:t>
    </w:r>
    <w:r>
      <w:rPr>
        <w:b/>
      </w:rPr>
      <w:t>PUBLIC INFORMATION OFFICER</w:t>
    </w:r>
  </w:p>
  <w:p w:rsidR="00BF7292" w:rsidRDefault="00BF7292" w:rsidP="00447FC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05" w:rsidRPr="00425F1F" w:rsidRDefault="00755D05" w:rsidP="00425F1F">
    <w:pPr>
      <w:ind w:left="720" w:hanging="720"/>
      <w:jc w:val="center"/>
      <w:rPr>
        <w:b/>
      </w:rPr>
    </w:pPr>
    <w:r w:rsidRPr="00425F1F">
      <w:rPr>
        <w:b/>
      </w:rPr>
      <w:t>(y</w:t>
    </w:r>
    <w:r w:rsidR="00B21FE3">
      <w:rPr>
        <w:b/>
      </w:rPr>
      <w:t>our municipality)  Checklist # 4</w:t>
    </w:r>
    <w:r w:rsidR="002C28EC">
      <w:rPr>
        <w:b/>
      </w:rPr>
      <w:t xml:space="preserve"> -</w:t>
    </w:r>
    <w:r w:rsidR="00B21FE3">
      <w:rPr>
        <w:b/>
      </w:rPr>
      <w:t xml:space="preserve"> LIAISON OFFICER</w:t>
    </w:r>
  </w:p>
  <w:p w:rsidR="00755D05" w:rsidRDefault="00755D05" w:rsidP="00447FC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E3" w:rsidRPr="00425F1F" w:rsidRDefault="00B21FE3" w:rsidP="00425F1F">
    <w:pPr>
      <w:ind w:left="720" w:hanging="720"/>
      <w:jc w:val="center"/>
      <w:rPr>
        <w:b/>
      </w:rPr>
    </w:pPr>
    <w:r w:rsidRPr="00425F1F">
      <w:rPr>
        <w:b/>
      </w:rPr>
      <w:t>(y</w:t>
    </w:r>
    <w:r>
      <w:rPr>
        <w:b/>
      </w:rPr>
      <w:t>our municipality)  Checklist # 5</w:t>
    </w:r>
    <w:r w:rsidR="002C28EC">
      <w:rPr>
        <w:b/>
      </w:rPr>
      <w:t xml:space="preserve"> -</w:t>
    </w:r>
    <w:r>
      <w:rPr>
        <w:b/>
      </w:rPr>
      <w:t xml:space="preserve"> SAFETY OFFICER</w:t>
    </w:r>
  </w:p>
  <w:p w:rsidR="00B21FE3" w:rsidRDefault="00B21FE3" w:rsidP="00447FC1"/>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C1" w:rsidRDefault="00447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EC" w:rsidRDefault="00D65BE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99" w:rsidRPr="00425F1F" w:rsidRDefault="00F23B99" w:rsidP="00425F1F">
    <w:pPr>
      <w:ind w:left="720" w:hanging="720"/>
      <w:jc w:val="center"/>
      <w:rPr>
        <w:b/>
      </w:rPr>
    </w:pPr>
    <w:r w:rsidRPr="00425F1F">
      <w:rPr>
        <w:b/>
      </w:rPr>
      <w:t>(y</w:t>
    </w:r>
    <w:r>
      <w:rPr>
        <w:b/>
      </w:rPr>
      <w:t xml:space="preserve">our municipality)  Checklist # </w:t>
    </w:r>
    <w:r w:rsidR="00E916B4">
      <w:rPr>
        <w:b/>
      </w:rPr>
      <w:t>6</w:t>
    </w:r>
    <w:r>
      <w:rPr>
        <w:b/>
      </w:rPr>
      <w:t xml:space="preserve"> </w:t>
    </w:r>
    <w:r w:rsidR="00E916B4">
      <w:rPr>
        <w:b/>
      </w:rPr>
      <w:t>–</w:t>
    </w:r>
    <w:r>
      <w:rPr>
        <w:b/>
      </w:rPr>
      <w:t xml:space="preserve"> </w:t>
    </w:r>
    <w:r w:rsidR="00E916B4">
      <w:rPr>
        <w:b/>
      </w:rPr>
      <w:t>OPERATIONS SECTION</w:t>
    </w:r>
  </w:p>
  <w:p w:rsidR="00F23B99" w:rsidRDefault="00F23B99" w:rsidP="00447FC1"/>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C1" w:rsidRDefault="00447FC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19" w:rsidRPr="006C3FA4" w:rsidRDefault="005E7D19" w:rsidP="006C3FA4">
    <w:pPr>
      <w:ind w:left="-900"/>
      <w:jc w:val="center"/>
      <w:rPr>
        <w:b/>
        <w:u w:val="single"/>
      </w:rPr>
    </w:pPr>
    <w:r w:rsidRPr="00755D05">
      <w:rPr>
        <w:b/>
        <w:u w:val="single"/>
      </w:rPr>
      <w:t>(y</w:t>
    </w:r>
    <w:r w:rsidR="006C3FA4">
      <w:rPr>
        <w:b/>
        <w:u w:val="single"/>
      </w:rPr>
      <w:t>our municipality)  Checklist # 7</w:t>
    </w:r>
    <w:r w:rsidR="002C28EC">
      <w:rPr>
        <w:b/>
        <w:u w:val="single"/>
      </w:rPr>
      <w:t xml:space="preserve"> -</w:t>
    </w:r>
    <w:r w:rsidRPr="00755D05">
      <w:rPr>
        <w:b/>
        <w:u w:val="single"/>
      </w:rPr>
      <w:t xml:space="preserve"> PLANNING SECTION</w:t>
    </w:r>
  </w:p>
  <w:p w:rsidR="005E7D19" w:rsidRDefault="005E7D19">
    <w:pPr>
      <w:ind w:left="-90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C1" w:rsidRDefault="00447FC1">
    <w:pPr>
      <w:ind w:left="720" w:hanging="720"/>
    </w:pPr>
    <w:r>
      <w:t>(</w:t>
    </w:r>
    <w:r w:rsidRPr="005E7D19">
      <w:rPr>
        <w:b/>
      </w:rPr>
      <w:t>y</w:t>
    </w:r>
    <w:r w:rsidR="006C3FA4">
      <w:rPr>
        <w:b/>
      </w:rPr>
      <w:t>our municipality)  Checklist # 8</w:t>
    </w:r>
    <w:r w:rsidR="002C28EC">
      <w:rPr>
        <w:b/>
      </w:rPr>
      <w:t xml:space="preserve"> -</w:t>
    </w:r>
    <w:r w:rsidRPr="005E7D19">
      <w:rPr>
        <w:b/>
      </w:rPr>
      <w:t xml:space="preserve"> LOGISTICS</w:t>
    </w:r>
    <w:r w:rsidR="00755D05">
      <w:rPr>
        <w:b/>
      </w:rPr>
      <w:t xml:space="preserve"> SECTION</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19" w:rsidRPr="00052C06" w:rsidRDefault="005E7D19" w:rsidP="005E7D19">
    <w:pPr>
      <w:pStyle w:val="Header"/>
    </w:pPr>
    <w:r>
      <w:t xml:space="preserve">(your municipality)  Checklist # </w:t>
    </w:r>
    <w:r w:rsidR="00E66340">
      <w:t>9</w:t>
    </w:r>
    <w:r w:rsidR="002C28EC">
      <w:t xml:space="preserve"> -</w:t>
    </w:r>
    <w:r>
      <w:t xml:space="preserve"> FINANCE</w:t>
    </w:r>
    <w:r w:rsidR="00E66340">
      <w:t>/ADMIN</w:t>
    </w:r>
    <w:r w:rsidR="00755D05">
      <w:t xml:space="preserve"> SECTION</w:t>
    </w:r>
  </w:p>
  <w:p w:rsidR="005E7D19" w:rsidRPr="005E7D19" w:rsidRDefault="005E7D19" w:rsidP="005E7D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79A" w:rsidRDefault="009A579A" w:rsidP="00E049AB">
    <w:pPr>
      <w:pStyle w:val="BodyText2"/>
      <w:autoSpaceDE w:val="0"/>
      <w:autoSpaceDN w:val="0"/>
      <w:adjustRightInd w:val="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9pt;margin-top:55.65pt;width:639pt;height:479.25pt;z-index:-251658752;mso-position-horizontal-relative:margin;mso-position-vertical-relative:margin" wrapcoords="-37 0 -37 21551 21600 21551 21600 0 -37 0">
          <v:imagedata r:id="rId1" o:title="Presentation1" gain="31457f" blacklevel="22938f"/>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9C" w:rsidRPr="005E7D19" w:rsidRDefault="00A54E9C" w:rsidP="005E7D19">
    <w:pPr>
      <w:pStyle w:val="Header"/>
    </w:pPr>
    <w:r>
      <w:t>BLANK FORMS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1F" w:rsidRPr="00052C06" w:rsidRDefault="00445E1F" w:rsidP="00445E1F">
    <w:pPr>
      <w:pStyle w:val="Header"/>
    </w:pPr>
    <w:r>
      <w:t>BLANK FORMS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1F" w:rsidRPr="005E7D19" w:rsidRDefault="00445E1F" w:rsidP="005E7D19">
    <w:pPr>
      <w:pStyle w:val="Header"/>
    </w:pPr>
    <w:r>
      <w:t>BLANK FORMS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FF" w:rsidRDefault="005721FF">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EC" w:rsidRDefault="00B957EC">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EC" w:rsidRPr="0073572A" w:rsidRDefault="00B957EC" w:rsidP="00B957EC">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EC" w:rsidRDefault="00B957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C1" w:rsidRPr="00425F1F" w:rsidRDefault="00447FC1" w:rsidP="00425F1F">
    <w:pPr>
      <w:ind w:left="720" w:hanging="720"/>
      <w:jc w:val="center"/>
      <w:rPr>
        <w:b/>
      </w:rPr>
    </w:pPr>
    <w:r w:rsidRPr="00425F1F">
      <w:rPr>
        <w:b/>
      </w:rPr>
      <w:t>(y</w:t>
    </w:r>
    <w:r w:rsidR="00425F1F">
      <w:rPr>
        <w:b/>
      </w:rPr>
      <w:t>our municipality)  Checklist # 1</w:t>
    </w:r>
    <w:r w:rsidR="002C28EC">
      <w:rPr>
        <w:b/>
      </w:rPr>
      <w:t xml:space="preserve"> -</w:t>
    </w:r>
    <w:r w:rsidRPr="00425F1F">
      <w:rPr>
        <w:b/>
      </w:rPr>
      <w:t xml:space="preserve"> </w:t>
    </w:r>
    <w:r w:rsidR="00425F1F">
      <w:rPr>
        <w:b/>
      </w:rPr>
      <w:t>ELECTED OFICIALS</w:t>
    </w:r>
  </w:p>
  <w:p w:rsidR="00447FC1" w:rsidRDefault="00447FC1" w:rsidP="00447FC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FF" w:rsidRDefault="005721F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1F" w:rsidRPr="00425F1F" w:rsidRDefault="00425F1F" w:rsidP="00425F1F">
    <w:pPr>
      <w:ind w:left="720" w:hanging="720"/>
      <w:jc w:val="center"/>
      <w:rPr>
        <w:b/>
      </w:rPr>
    </w:pPr>
    <w:r w:rsidRPr="00425F1F">
      <w:rPr>
        <w:b/>
      </w:rPr>
      <w:t>(y</w:t>
    </w:r>
    <w:r>
      <w:rPr>
        <w:b/>
      </w:rPr>
      <w:t>our municipality)  Checklist # 2</w:t>
    </w:r>
    <w:r w:rsidR="002C28EC">
      <w:rPr>
        <w:b/>
      </w:rPr>
      <w:t xml:space="preserve"> </w:t>
    </w:r>
    <w:r w:rsidR="00066893">
      <w:rPr>
        <w:b/>
      </w:rPr>
      <w:t>– EOC MANAGER/</w:t>
    </w:r>
    <w:r w:rsidRPr="00425F1F">
      <w:rPr>
        <w:b/>
      </w:rPr>
      <w:t>EMERGENCY MANAGEMENT COORDINATOR</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F1" w:rsidRDefault="00B45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enu v:ext="edit" fillcolor="none" strokecolor="black"/>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67"/>
    <w:rsid w:val="000059F3"/>
    <w:rsid w:val="00010469"/>
    <w:rsid w:val="00016896"/>
    <w:rsid w:val="00022B02"/>
    <w:rsid w:val="0003592E"/>
    <w:rsid w:val="000538EF"/>
    <w:rsid w:val="00053CBD"/>
    <w:rsid w:val="000573E9"/>
    <w:rsid w:val="00066893"/>
    <w:rsid w:val="0007414A"/>
    <w:rsid w:val="000758D4"/>
    <w:rsid w:val="00075A7A"/>
    <w:rsid w:val="00076019"/>
    <w:rsid w:val="00097BFC"/>
    <w:rsid w:val="000A1991"/>
    <w:rsid w:val="000C13CA"/>
    <w:rsid w:val="000C4533"/>
    <w:rsid w:val="000E1E4F"/>
    <w:rsid w:val="000E2D28"/>
    <w:rsid w:val="000E5906"/>
    <w:rsid w:val="000F4899"/>
    <w:rsid w:val="0013198E"/>
    <w:rsid w:val="001329B7"/>
    <w:rsid w:val="001348B8"/>
    <w:rsid w:val="00146514"/>
    <w:rsid w:val="001514EB"/>
    <w:rsid w:val="001556E0"/>
    <w:rsid w:val="00164BF1"/>
    <w:rsid w:val="00175CFB"/>
    <w:rsid w:val="00184F26"/>
    <w:rsid w:val="001A0304"/>
    <w:rsid w:val="001A474F"/>
    <w:rsid w:val="001A7AAD"/>
    <w:rsid w:val="001B3A9A"/>
    <w:rsid w:val="001C7905"/>
    <w:rsid w:val="001D66F4"/>
    <w:rsid w:val="001E5A30"/>
    <w:rsid w:val="001F3451"/>
    <w:rsid w:val="001F68F3"/>
    <w:rsid w:val="00220DE0"/>
    <w:rsid w:val="00234D40"/>
    <w:rsid w:val="00246DDF"/>
    <w:rsid w:val="00255D30"/>
    <w:rsid w:val="00274017"/>
    <w:rsid w:val="00280813"/>
    <w:rsid w:val="002923B5"/>
    <w:rsid w:val="002B2515"/>
    <w:rsid w:val="002B37AB"/>
    <w:rsid w:val="002C0E59"/>
    <w:rsid w:val="002C28EC"/>
    <w:rsid w:val="002D50F6"/>
    <w:rsid w:val="002F5753"/>
    <w:rsid w:val="003610C6"/>
    <w:rsid w:val="0036232F"/>
    <w:rsid w:val="003837AE"/>
    <w:rsid w:val="00392550"/>
    <w:rsid w:val="0039583A"/>
    <w:rsid w:val="003B0986"/>
    <w:rsid w:val="003B19C2"/>
    <w:rsid w:val="003B375A"/>
    <w:rsid w:val="003E01E9"/>
    <w:rsid w:val="003E347D"/>
    <w:rsid w:val="003E6CD8"/>
    <w:rsid w:val="003F5B5B"/>
    <w:rsid w:val="0040299B"/>
    <w:rsid w:val="00402AD2"/>
    <w:rsid w:val="00425F1F"/>
    <w:rsid w:val="00426DB7"/>
    <w:rsid w:val="00435824"/>
    <w:rsid w:val="00445E1F"/>
    <w:rsid w:val="00447FC1"/>
    <w:rsid w:val="004524E2"/>
    <w:rsid w:val="00454D67"/>
    <w:rsid w:val="0046136A"/>
    <w:rsid w:val="004724C4"/>
    <w:rsid w:val="00475621"/>
    <w:rsid w:val="00476BC0"/>
    <w:rsid w:val="004830BB"/>
    <w:rsid w:val="004C5110"/>
    <w:rsid w:val="00523D45"/>
    <w:rsid w:val="00524DC3"/>
    <w:rsid w:val="005265EA"/>
    <w:rsid w:val="005370CF"/>
    <w:rsid w:val="0056469E"/>
    <w:rsid w:val="005721FF"/>
    <w:rsid w:val="00595A90"/>
    <w:rsid w:val="005C31D7"/>
    <w:rsid w:val="005D499A"/>
    <w:rsid w:val="005E3962"/>
    <w:rsid w:val="005E7D19"/>
    <w:rsid w:val="00612831"/>
    <w:rsid w:val="00613EAD"/>
    <w:rsid w:val="00613F08"/>
    <w:rsid w:val="00621E12"/>
    <w:rsid w:val="00622FEB"/>
    <w:rsid w:val="0063024D"/>
    <w:rsid w:val="00642A4E"/>
    <w:rsid w:val="00646184"/>
    <w:rsid w:val="00652029"/>
    <w:rsid w:val="0065218F"/>
    <w:rsid w:val="0066310B"/>
    <w:rsid w:val="0066616A"/>
    <w:rsid w:val="00685ECF"/>
    <w:rsid w:val="006A1E4A"/>
    <w:rsid w:val="006A4CC6"/>
    <w:rsid w:val="006C3FA4"/>
    <w:rsid w:val="006D7940"/>
    <w:rsid w:val="0070016B"/>
    <w:rsid w:val="00724B47"/>
    <w:rsid w:val="007330C7"/>
    <w:rsid w:val="00734A67"/>
    <w:rsid w:val="0073572A"/>
    <w:rsid w:val="00735DA3"/>
    <w:rsid w:val="007530BE"/>
    <w:rsid w:val="00755D05"/>
    <w:rsid w:val="0076140A"/>
    <w:rsid w:val="00762C81"/>
    <w:rsid w:val="0076588D"/>
    <w:rsid w:val="00766D6D"/>
    <w:rsid w:val="00772918"/>
    <w:rsid w:val="007761E9"/>
    <w:rsid w:val="00777C80"/>
    <w:rsid w:val="00790923"/>
    <w:rsid w:val="0079443D"/>
    <w:rsid w:val="00796137"/>
    <w:rsid w:val="007C79E3"/>
    <w:rsid w:val="007D3567"/>
    <w:rsid w:val="007E70B9"/>
    <w:rsid w:val="007F3650"/>
    <w:rsid w:val="00833ECB"/>
    <w:rsid w:val="00883184"/>
    <w:rsid w:val="008979D6"/>
    <w:rsid w:val="008A060B"/>
    <w:rsid w:val="008A170C"/>
    <w:rsid w:val="008A7027"/>
    <w:rsid w:val="008B36F3"/>
    <w:rsid w:val="008B483C"/>
    <w:rsid w:val="008C7D01"/>
    <w:rsid w:val="008D133D"/>
    <w:rsid w:val="008D1841"/>
    <w:rsid w:val="008D1935"/>
    <w:rsid w:val="008D3D10"/>
    <w:rsid w:val="008E1E4C"/>
    <w:rsid w:val="008E29A4"/>
    <w:rsid w:val="008E551D"/>
    <w:rsid w:val="008E57AE"/>
    <w:rsid w:val="008F4E38"/>
    <w:rsid w:val="008F503B"/>
    <w:rsid w:val="00901221"/>
    <w:rsid w:val="00902329"/>
    <w:rsid w:val="0090695E"/>
    <w:rsid w:val="00921168"/>
    <w:rsid w:val="00935A1F"/>
    <w:rsid w:val="0095754C"/>
    <w:rsid w:val="00961194"/>
    <w:rsid w:val="009738FE"/>
    <w:rsid w:val="00981F1B"/>
    <w:rsid w:val="009A579A"/>
    <w:rsid w:val="009A67FC"/>
    <w:rsid w:val="009A6822"/>
    <w:rsid w:val="009C62BC"/>
    <w:rsid w:val="009C6CE2"/>
    <w:rsid w:val="009D35C2"/>
    <w:rsid w:val="009F076F"/>
    <w:rsid w:val="009F66BD"/>
    <w:rsid w:val="00A37170"/>
    <w:rsid w:val="00A40E94"/>
    <w:rsid w:val="00A41830"/>
    <w:rsid w:val="00A54E9C"/>
    <w:rsid w:val="00A5556F"/>
    <w:rsid w:val="00A722A8"/>
    <w:rsid w:val="00A7365B"/>
    <w:rsid w:val="00A81CE0"/>
    <w:rsid w:val="00A94AA1"/>
    <w:rsid w:val="00AA5F9E"/>
    <w:rsid w:val="00AA7C0C"/>
    <w:rsid w:val="00AE4E28"/>
    <w:rsid w:val="00B21FE3"/>
    <w:rsid w:val="00B23A90"/>
    <w:rsid w:val="00B42495"/>
    <w:rsid w:val="00B45CF1"/>
    <w:rsid w:val="00B52D48"/>
    <w:rsid w:val="00B82E67"/>
    <w:rsid w:val="00B957EC"/>
    <w:rsid w:val="00BA7D14"/>
    <w:rsid w:val="00BB5472"/>
    <w:rsid w:val="00BC487F"/>
    <w:rsid w:val="00BC4945"/>
    <w:rsid w:val="00BC70DB"/>
    <w:rsid w:val="00BD1601"/>
    <w:rsid w:val="00BE15D6"/>
    <w:rsid w:val="00BF7292"/>
    <w:rsid w:val="00C01979"/>
    <w:rsid w:val="00C04A96"/>
    <w:rsid w:val="00C16134"/>
    <w:rsid w:val="00C31B2B"/>
    <w:rsid w:val="00C617AF"/>
    <w:rsid w:val="00C7478F"/>
    <w:rsid w:val="00C839DB"/>
    <w:rsid w:val="00C877ED"/>
    <w:rsid w:val="00C93655"/>
    <w:rsid w:val="00C97EAA"/>
    <w:rsid w:val="00CC7802"/>
    <w:rsid w:val="00CD597A"/>
    <w:rsid w:val="00CE3907"/>
    <w:rsid w:val="00CF0BA0"/>
    <w:rsid w:val="00CF3AD9"/>
    <w:rsid w:val="00D06C67"/>
    <w:rsid w:val="00D17543"/>
    <w:rsid w:val="00D52273"/>
    <w:rsid w:val="00D626B0"/>
    <w:rsid w:val="00D62DA5"/>
    <w:rsid w:val="00D63ABF"/>
    <w:rsid w:val="00D65BEC"/>
    <w:rsid w:val="00D66EFE"/>
    <w:rsid w:val="00D94FC7"/>
    <w:rsid w:val="00D97957"/>
    <w:rsid w:val="00DA5823"/>
    <w:rsid w:val="00DA7843"/>
    <w:rsid w:val="00DC3CFD"/>
    <w:rsid w:val="00DD7A8F"/>
    <w:rsid w:val="00DE58E8"/>
    <w:rsid w:val="00DF5B1A"/>
    <w:rsid w:val="00E049AB"/>
    <w:rsid w:val="00E131FF"/>
    <w:rsid w:val="00E2358F"/>
    <w:rsid w:val="00E43F64"/>
    <w:rsid w:val="00E527CF"/>
    <w:rsid w:val="00E6082C"/>
    <w:rsid w:val="00E64BDB"/>
    <w:rsid w:val="00E6607C"/>
    <w:rsid w:val="00E66340"/>
    <w:rsid w:val="00E86AF4"/>
    <w:rsid w:val="00E9072D"/>
    <w:rsid w:val="00E90C64"/>
    <w:rsid w:val="00E916B4"/>
    <w:rsid w:val="00E9269C"/>
    <w:rsid w:val="00E95FFC"/>
    <w:rsid w:val="00EC39D2"/>
    <w:rsid w:val="00ED144F"/>
    <w:rsid w:val="00EE3C2D"/>
    <w:rsid w:val="00EE4323"/>
    <w:rsid w:val="00EE72EE"/>
    <w:rsid w:val="00EF2BBB"/>
    <w:rsid w:val="00EF6DEF"/>
    <w:rsid w:val="00EF6EDD"/>
    <w:rsid w:val="00F1068F"/>
    <w:rsid w:val="00F149CF"/>
    <w:rsid w:val="00F224BF"/>
    <w:rsid w:val="00F23B99"/>
    <w:rsid w:val="00F3042F"/>
    <w:rsid w:val="00F90487"/>
    <w:rsid w:val="00F9400A"/>
    <w:rsid w:val="00FB0F88"/>
    <w:rsid w:val="00FD0E7D"/>
    <w:rsid w:val="00FE0510"/>
    <w:rsid w:val="00FE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colormenu v:ext="edit" fillcolor="none" strokecolor="black"/>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893"/>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ind w:left="-900"/>
      <w:outlineLvl w:val="3"/>
    </w:pPr>
    <w:rPr>
      <w:b/>
      <w:bCs/>
    </w:rPr>
  </w:style>
  <w:style w:type="paragraph" w:styleId="Heading5">
    <w:name w:val="heading 5"/>
    <w:basedOn w:val="Normal"/>
    <w:next w:val="Normal"/>
    <w:qFormat/>
    <w:rsid w:val="00447FC1"/>
    <w:pPr>
      <w:spacing w:before="240" w:after="60"/>
      <w:outlineLvl w:val="4"/>
    </w:pPr>
    <w:rPr>
      <w:b/>
      <w:bCs/>
      <w:i/>
      <w:iCs/>
      <w:sz w:val="26"/>
      <w:szCs w:val="26"/>
    </w:rPr>
  </w:style>
  <w:style w:type="paragraph" w:styleId="Heading6">
    <w:name w:val="heading 6"/>
    <w:basedOn w:val="Normal"/>
    <w:next w:val="Normal"/>
    <w:qFormat/>
    <w:pPr>
      <w:keepNext/>
      <w:ind w:left="720" w:right="-360" w:hanging="900"/>
      <w:outlineLvl w:val="5"/>
    </w:pPr>
    <w:rPr>
      <w:i/>
      <w:iCs/>
    </w:rPr>
  </w:style>
  <w:style w:type="paragraph" w:styleId="Heading7">
    <w:name w:val="heading 7"/>
    <w:basedOn w:val="Normal"/>
    <w:next w:val="Normal"/>
    <w:qFormat/>
    <w:rsid w:val="00447FC1"/>
    <w:pPr>
      <w:spacing w:before="240" w:after="60"/>
      <w:outlineLvl w:val="6"/>
    </w:pPr>
  </w:style>
  <w:style w:type="paragraph" w:styleId="Heading8">
    <w:name w:val="heading 8"/>
    <w:basedOn w:val="Normal"/>
    <w:next w:val="Normal"/>
    <w:qFormat/>
    <w:rsid w:val="00447FC1"/>
    <w:pPr>
      <w:spacing w:before="240" w:after="60"/>
      <w:outlineLvl w:val="7"/>
    </w:pPr>
    <w:rPr>
      <w:i/>
      <w:iCs/>
    </w:rPr>
  </w:style>
  <w:style w:type="paragraph" w:styleId="Heading9">
    <w:name w:val="heading 9"/>
    <w:basedOn w:val="Normal"/>
    <w:next w:val="Normal"/>
    <w:qFormat/>
    <w:rsid w:val="00447FC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b/>
      <w:szCs w:val="20"/>
    </w:rPr>
  </w:style>
  <w:style w:type="paragraph" w:styleId="BodyText">
    <w:name w:val="Body Text"/>
    <w:basedOn w:val="Normal"/>
    <w:pPr>
      <w:jc w:val="center"/>
    </w:pPr>
    <w:rPr>
      <w:b/>
      <w:szCs w:val="20"/>
    </w:rPr>
  </w:style>
  <w:style w:type="paragraph" w:styleId="BodyText2">
    <w:name w:val="Body Text 2"/>
    <w:basedOn w:val="Normal"/>
    <w:pPr>
      <w:jc w:val="both"/>
    </w:pPr>
    <w:rPr>
      <w:b/>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b/>
      <w:szCs w:val="20"/>
    </w:rPr>
  </w:style>
  <w:style w:type="paragraph" w:styleId="BodyTextIndent2">
    <w:name w:val="Body Text Indent 2"/>
    <w:basedOn w:val="Normal"/>
    <w:pPr>
      <w:ind w:left="720" w:hanging="720"/>
    </w:pPr>
    <w:rPr>
      <w:b/>
      <w:szCs w:val="20"/>
    </w:rPr>
  </w:style>
  <w:style w:type="paragraph" w:styleId="BodyTextIndent3">
    <w:name w:val="Body Text Indent 3"/>
    <w:basedOn w:val="Normal"/>
    <w:pPr>
      <w:tabs>
        <w:tab w:val="left" w:pos="5040"/>
      </w:tabs>
      <w:ind w:left="2160" w:hanging="720"/>
      <w:jc w:val="both"/>
    </w:pPr>
  </w:style>
  <w:style w:type="paragraph" w:styleId="Subtitle">
    <w:name w:val="Subtitle"/>
    <w:basedOn w:val="Normal"/>
    <w:qFormat/>
    <w:rsid w:val="00447FC1"/>
    <w:pPr>
      <w:jc w:val="center"/>
    </w:pPr>
    <w:rPr>
      <w:sz w:val="28"/>
      <w:szCs w:val="20"/>
      <w:bdr w:val="single" w:sz="4" w:space="0" w:color="auto"/>
    </w:rPr>
  </w:style>
  <w:style w:type="paragraph" w:styleId="Title">
    <w:name w:val="Title"/>
    <w:basedOn w:val="Normal"/>
    <w:qFormat/>
    <w:rsid w:val="00447FC1"/>
    <w:pPr>
      <w:jc w:val="center"/>
    </w:pPr>
    <w:rPr>
      <w:rFonts w:ascii="Gill Sans MT Shadow" w:hAnsi="Gill Sans MT Shadow"/>
      <w:sz w:val="40"/>
      <w:szCs w:val="20"/>
    </w:rPr>
  </w:style>
  <w:style w:type="paragraph" w:styleId="BodyTextIndent">
    <w:name w:val="Body Text Indent"/>
    <w:basedOn w:val="Normal"/>
    <w:rsid w:val="00447FC1"/>
    <w:pPr>
      <w:ind w:left="720"/>
    </w:pPr>
    <w:rPr>
      <w:b/>
      <w:szCs w:val="20"/>
    </w:rPr>
  </w:style>
  <w:style w:type="paragraph" w:styleId="BalloonText">
    <w:name w:val="Balloon Text"/>
    <w:basedOn w:val="Normal"/>
    <w:semiHidden/>
    <w:rsid w:val="00833ECB"/>
    <w:rPr>
      <w:rFonts w:ascii="Tahoma" w:hAnsi="Tahoma" w:cs="Tahoma"/>
      <w:sz w:val="16"/>
      <w:szCs w:val="16"/>
    </w:rPr>
  </w:style>
  <w:style w:type="table" w:styleId="TableGrid">
    <w:name w:val="Table Grid"/>
    <w:basedOn w:val="TableNormal"/>
    <w:rsid w:val="00A3717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42495"/>
    <w:rPr>
      <w:sz w:val="20"/>
      <w:szCs w:val="20"/>
    </w:rPr>
  </w:style>
  <w:style w:type="character" w:styleId="FootnoteReference">
    <w:name w:val="footnote reference"/>
    <w:basedOn w:val="DefaultParagraphFont"/>
    <w:semiHidden/>
    <w:rsid w:val="00B42495"/>
    <w:rPr>
      <w:vertAlign w:val="superscript"/>
    </w:rPr>
  </w:style>
  <w:style w:type="character" w:styleId="FollowedHyperlink">
    <w:name w:val="FollowedHyperlink"/>
    <w:basedOn w:val="DefaultParagraphFont"/>
    <w:rsid w:val="0028081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893"/>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ind w:left="-900"/>
      <w:outlineLvl w:val="3"/>
    </w:pPr>
    <w:rPr>
      <w:b/>
      <w:bCs/>
    </w:rPr>
  </w:style>
  <w:style w:type="paragraph" w:styleId="Heading5">
    <w:name w:val="heading 5"/>
    <w:basedOn w:val="Normal"/>
    <w:next w:val="Normal"/>
    <w:qFormat/>
    <w:rsid w:val="00447FC1"/>
    <w:pPr>
      <w:spacing w:before="240" w:after="60"/>
      <w:outlineLvl w:val="4"/>
    </w:pPr>
    <w:rPr>
      <w:b/>
      <w:bCs/>
      <w:i/>
      <w:iCs/>
      <w:sz w:val="26"/>
      <w:szCs w:val="26"/>
    </w:rPr>
  </w:style>
  <w:style w:type="paragraph" w:styleId="Heading6">
    <w:name w:val="heading 6"/>
    <w:basedOn w:val="Normal"/>
    <w:next w:val="Normal"/>
    <w:qFormat/>
    <w:pPr>
      <w:keepNext/>
      <w:ind w:left="720" w:right="-360" w:hanging="900"/>
      <w:outlineLvl w:val="5"/>
    </w:pPr>
    <w:rPr>
      <w:i/>
      <w:iCs/>
    </w:rPr>
  </w:style>
  <w:style w:type="paragraph" w:styleId="Heading7">
    <w:name w:val="heading 7"/>
    <w:basedOn w:val="Normal"/>
    <w:next w:val="Normal"/>
    <w:qFormat/>
    <w:rsid w:val="00447FC1"/>
    <w:pPr>
      <w:spacing w:before="240" w:after="60"/>
      <w:outlineLvl w:val="6"/>
    </w:pPr>
  </w:style>
  <w:style w:type="paragraph" w:styleId="Heading8">
    <w:name w:val="heading 8"/>
    <w:basedOn w:val="Normal"/>
    <w:next w:val="Normal"/>
    <w:qFormat/>
    <w:rsid w:val="00447FC1"/>
    <w:pPr>
      <w:spacing w:before="240" w:after="60"/>
      <w:outlineLvl w:val="7"/>
    </w:pPr>
    <w:rPr>
      <w:i/>
      <w:iCs/>
    </w:rPr>
  </w:style>
  <w:style w:type="paragraph" w:styleId="Heading9">
    <w:name w:val="heading 9"/>
    <w:basedOn w:val="Normal"/>
    <w:next w:val="Normal"/>
    <w:qFormat/>
    <w:rsid w:val="00447FC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b/>
      <w:szCs w:val="20"/>
    </w:rPr>
  </w:style>
  <w:style w:type="paragraph" w:styleId="BodyText">
    <w:name w:val="Body Text"/>
    <w:basedOn w:val="Normal"/>
    <w:pPr>
      <w:jc w:val="center"/>
    </w:pPr>
    <w:rPr>
      <w:b/>
      <w:szCs w:val="20"/>
    </w:rPr>
  </w:style>
  <w:style w:type="paragraph" w:styleId="BodyText2">
    <w:name w:val="Body Text 2"/>
    <w:basedOn w:val="Normal"/>
    <w:pPr>
      <w:jc w:val="both"/>
    </w:pPr>
    <w:rPr>
      <w:b/>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b/>
      <w:szCs w:val="20"/>
    </w:rPr>
  </w:style>
  <w:style w:type="paragraph" w:styleId="BodyTextIndent2">
    <w:name w:val="Body Text Indent 2"/>
    <w:basedOn w:val="Normal"/>
    <w:pPr>
      <w:ind w:left="720" w:hanging="720"/>
    </w:pPr>
    <w:rPr>
      <w:b/>
      <w:szCs w:val="20"/>
    </w:rPr>
  </w:style>
  <w:style w:type="paragraph" w:styleId="BodyTextIndent3">
    <w:name w:val="Body Text Indent 3"/>
    <w:basedOn w:val="Normal"/>
    <w:pPr>
      <w:tabs>
        <w:tab w:val="left" w:pos="5040"/>
      </w:tabs>
      <w:ind w:left="2160" w:hanging="720"/>
      <w:jc w:val="both"/>
    </w:pPr>
  </w:style>
  <w:style w:type="paragraph" w:styleId="Subtitle">
    <w:name w:val="Subtitle"/>
    <w:basedOn w:val="Normal"/>
    <w:qFormat/>
    <w:rsid w:val="00447FC1"/>
    <w:pPr>
      <w:jc w:val="center"/>
    </w:pPr>
    <w:rPr>
      <w:sz w:val="28"/>
      <w:szCs w:val="20"/>
      <w:bdr w:val="single" w:sz="4" w:space="0" w:color="auto"/>
    </w:rPr>
  </w:style>
  <w:style w:type="paragraph" w:styleId="Title">
    <w:name w:val="Title"/>
    <w:basedOn w:val="Normal"/>
    <w:qFormat/>
    <w:rsid w:val="00447FC1"/>
    <w:pPr>
      <w:jc w:val="center"/>
    </w:pPr>
    <w:rPr>
      <w:rFonts w:ascii="Gill Sans MT Shadow" w:hAnsi="Gill Sans MT Shadow"/>
      <w:sz w:val="40"/>
      <w:szCs w:val="20"/>
    </w:rPr>
  </w:style>
  <w:style w:type="paragraph" w:styleId="BodyTextIndent">
    <w:name w:val="Body Text Indent"/>
    <w:basedOn w:val="Normal"/>
    <w:rsid w:val="00447FC1"/>
    <w:pPr>
      <w:ind w:left="720"/>
    </w:pPr>
    <w:rPr>
      <w:b/>
      <w:szCs w:val="20"/>
    </w:rPr>
  </w:style>
  <w:style w:type="paragraph" w:styleId="BalloonText">
    <w:name w:val="Balloon Text"/>
    <w:basedOn w:val="Normal"/>
    <w:semiHidden/>
    <w:rsid w:val="00833ECB"/>
    <w:rPr>
      <w:rFonts w:ascii="Tahoma" w:hAnsi="Tahoma" w:cs="Tahoma"/>
      <w:sz w:val="16"/>
      <w:szCs w:val="16"/>
    </w:rPr>
  </w:style>
  <w:style w:type="table" w:styleId="TableGrid">
    <w:name w:val="Table Grid"/>
    <w:basedOn w:val="TableNormal"/>
    <w:rsid w:val="00A3717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42495"/>
    <w:rPr>
      <w:sz w:val="20"/>
      <w:szCs w:val="20"/>
    </w:rPr>
  </w:style>
  <w:style w:type="character" w:styleId="FootnoteReference">
    <w:name w:val="footnote reference"/>
    <w:basedOn w:val="DefaultParagraphFont"/>
    <w:semiHidden/>
    <w:rsid w:val="00B42495"/>
    <w:rPr>
      <w:vertAlign w:val="superscript"/>
    </w:rPr>
  </w:style>
  <w:style w:type="character" w:styleId="FollowedHyperlink">
    <w:name w:val="FollowedHyperlink"/>
    <w:basedOn w:val="DefaultParagraphFont"/>
    <w:rsid w:val="002808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4.xml"/><Relationship Id="rId21" Type="http://schemas.openxmlformats.org/officeDocument/2006/relationships/header" Target="header8.xml"/><Relationship Id="rId34" Type="http://schemas.openxmlformats.org/officeDocument/2006/relationships/footer" Target="footer7.xml"/><Relationship Id="rId42" Type="http://schemas.openxmlformats.org/officeDocument/2006/relationships/header" Target="header27.xml"/><Relationship Id="rId47" Type="http://schemas.openxmlformats.org/officeDocument/2006/relationships/image" Target="media/image3.emf"/><Relationship Id="rId50" Type="http://schemas.openxmlformats.org/officeDocument/2006/relationships/header" Target="header33.xml"/><Relationship Id="rId55" Type="http://schemas.openxmlformats.org/officeDocument/2006/relationships/header" Target="header3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6.xml"/><Relationship Id="rId54" Type="http://schemas.openxmlformats.org/officeDocument/2006/relationships/image" Target="media/image4.gif"/><Relationship Id="rId62"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6.xml"/><Relationship Id="rId58" Type="http://schemas.openxmlformats.org/officeDocument/2006/relationships/header" Target="header4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oter" Target="footer8.xml"/><Relationship Id="rId49" Type="http://schemas.openxmlformats.org/officeDocument/2006/relationships/header" Target="header32.xml"/><Relationship Id="rId57" Type="http://schemas.openxmlformats.org/officeDocument/2006/relationships/header" Target="header39.xml"/><Relationship Id="rId61" Type="http://schemas.openxmlformats.org/officeDocument/2006/relationships/header" Target="header4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4" Type="http://schemas.openxmlformats.org/officeDocument/2006/relationships/header" Target="header29.xml"/><Relationship Id="rId52" Type="http://schemas.openxmlformats.org/officeDocument/2006/relationships/header" Target="header35.xml"/><Relationship Id="rId60"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1.xml"/><Relationship Id="rId56" Type="http://schemas.openxmlformats.org/officeDocument/2006/relationships/header" Target="header38.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4.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3.xml"/><Relationship Id="rId46" Type="http://schemas.openxmlformats.org/officeDocument/2006/relationships/image" Target="media/image2.emf"/><Relationship Id="rId59" Type="http://schemas.openxmlformats.org/officeDocument/2006/relationships/header" Target="header4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9297</Words>
  <Characters>52999</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Functional Checklists</vt:lpstr>
    </vt:vector>
  </TitlesOfParts>
  <Company>PEMA</Company>
  <LinksUpToDate>false</LinksUpToDate>
  <CharactersWithSpaces>62172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Checklists</dc:title>
  <dc:creator>jmessinger</dc:creator>
  <cp:lastModifiedBy>James</cp:lastModifiedBy>
  <cp:revision>2</cp:revision>
  <cp:lastPrinted>2012-10-15T14:38:00Z</cp:lastPrinted>
  <dcterms:created xsi:type="dcterms:W3CDTF">2012-10-15T15:56:00Z</dcterms:created>
  <dcterms:modified xsi:type="dcterms:W3CDTF">2012-10-15T15:56:00Z</dcterms:modified>
</cp:coreProperties>
</file>